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NewRomanPS-BoldMT"/>
          <w:bCs/>
          <w:color w:val="000000"/>
        </w:rPr>
        <w:t>A Midsummer Night’s Dream</w:t>
      </w:r>
      <w:r>
        <w:rPr>
          <w:rFonts w:ascii="Calibri" w:eastAsia="Times New Roman" w:hAnsi="Calibri" w:cs="TimesNewRomanPS-BoldMT"/>
          <w:bCs/>
          <w:color w:val="000000"/>
        </w:rPr>
        <w:tab/>
      </w:r>
      <w:r w:rsidRPr="00014AF5">
        <w:rPr>
          <w:rFonts w:ascii="Calibri" w:eastAsia="Times New Roman" w:hAnsi="Calibri" w:cs="TimesNewRomanPS-BoldMT"/>
          <w:bCs/>
          <w:color w:val="000000"/>
        </w:rPr>
        <w:t xml:space="preserve"> </w:t>
      </w:r>
      <w:r w:rsidRPr="00014AF5">
        <w:rPr>
          <w:rFonts w:ascii="Calibri" w:eastAsia="Times New Roman" w:hAnsi="Calibri" w:cs="Times New Roman"/>
          <w:color w:val="000000"/>
        </w:rPr>
        <w:t xml:space="preserve">Act II, sc. 1 (line 122) </w:t>
      </w:r>
      <w:r w:rsidR="0031150E">
        <w:rPr>
          <w:rFonts w:ascii="Calibri" w:eastAsia="Times New Roman" w:hAnsi="Calibri" w:cs="Times New Roman"/>
          <w:color w:val="000000"/>
        </w:rPr>
        <w:tab/>
      </w:r>
      <w:r w:rsidRPr="00014AF5">
        <w:rPr>
          <w:rFonts w:ascii="Calibri" w:eastAsia="Times New Roman" w:hAnsi="Calibri" w:cs="Times New Roman"/>
          <w:color w:val="000000"/>
        </w:rPr>
        <w:t>TITANIA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NewRomanPS-BoldMT"/>
          <w:bCs/>
          <w:color w:val="000000"/>
        </w:rPr>
        <w:t>A Midsummer Night’s Dream</w:t>
      </w:r>
      <w:r>
        <w:rPr>
          <w:rFonts w:ascii="Calibri" w:eastAsia="Times New Roman" w:hAnsi="Calibri" w:cs="TimesNewRomanPS-BoldMT"/>
          <w:bCs/>
          <w:color w:val="000000"/>
        </w:rPr>
        <w:tab/>
      </w:r>
      <w:r w:rsidRPr="00014AF5">
        <w:rPr>
          <w:rFonts w:ascii="Calibri" w:eastAsia="Times New Roman" w:hAnsi="Calibri" w:cs="TimesNewRomanPS-BoldMT"/>
          <w:bCs/>
          <w:color w:val="000000"/>
        </w:rPr>
        <w:t xml:space="preserve"> </w:t>
      </w:r>
      <w:r w:rsidRPr="00014AF5">
        <w:rPr>
          <w:rFonts w:ascii="Calibri" w:eastAsia="Times New Roman" w:hAnsi="Calibri" w:cs="Times New Roman"/>
          <w:color w:val="000000"/>
        </w:rPr>
        <w:t xml:space="preserve">Act I, sc. 1 (line 226) </w:t>
      </w:r>
      <w:r w:rsidRPr="00014AF5">
        <w:rPr>
          <w:rFonts w:ascii="Calibri" w:eastAsia="Times New Roman" w:hAnsi="Calibri" w:cs="Times New Roman"/>
          <w:color w:val="000000"/>
        </w:rPr>
        <w:tab/>
        <w:t>HELENA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NewRomanPS-BoldMT"/>
          <w:bCs/>
          <w:color w:val="000000"/>
        </w:rPr>
        <w:t xml:space="preserve">A Midsummer Night’s Dream </w:t>
      </w:r>
      <w:r>
        <w:rPr>
          <w:rFonts w:ascii="Calibri" w:eastAsia="Times New Roman" w:hAnsi="Calibri" w:cs="TimesNewRomanPS-BoldMT"/>
          <w:bCs/>
          <w:color w:val="000000"/>
        </w:rPr>
        <w:tab/>
      </w:r>
      <w:r w:rsidRPr="00014AF5">
        <w:rPr>
          <w:rFonts w:ascii="Calibri" w:eastAsia="Times New Roman" w:hAnsi="Calibri" w:cs="Times-Bold"/>
          <w:bCs/>
          <w:color w:val="000000"/>
        </w:rPr>
        <w:t xml:space="preserve">Act III, sc. 2 </w:t>
      </w:r>
      <w:r w:rsidRPr="00014AF5">
        <w:rPr>
          <w:rFonts w:ascii="Calibri" w:eastAsia="Times New Roman" w:hAnsi="Calibri" w:cs="Times New Roman"/>
          <w:color w:val="000000"/>
        </w:rPr>
        <w:tab/>
        <w:t>HELENA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T23Bt00"/>
          <w:color w:val="000000"/>
        </w:rPr>
        <w:t xml:space="preserve">A Midsummer Night’s Dream </w:t>
      </w:r>
      <w:r>
        <w:rPr>
          <w:rFonts w:ascii="Calibri" w:eastAsia="Times New Roman" w:hAnsi="Calibri" w:cs="TT23Bt00"/>
          <w:color w:val="000000"/>
        </w:rPr>
        <w:tab/>
      </w:r>
      <w:r w:rsidRPr="00014AF5">
        <w:rPr>
          <w:rFonts w:ascii="Calibri" w:eastAsia="Times New Roman" w:hAnsi="Calibri" w:cs="TT23Bt00"/>
          <w:color w:val="000000"/>
        </w:rPr>
        <w:t xml:space="preserve"> </w:t>
      </w:r>
      <w:r w:rsidRPr="00014AF5">
        <w:rPr>
          <w:rFonts w:ascii="Calibri" w:eastAsia="Times New Roman" w:hAnsi="Calibri" w:cs="Times-Bold"/>
          <w:bCs/>
          <w:color w:val="000000"/>
        </w:rPr>
        <w:t xml:space="preserve">Act III, sc. 2  </w:t>
      </w:r>
      <w:r w:rsidRPr="00014AF5">
        <w:rPr>
          <w:rFonts w:ascii="Calibri" w:eastAsia="Times New Roman" w:hAnsi="Calibri" w:cs="Times New Roman"/>
          <w:color w:val="000000"/>
        </w:rPr>
        <w:tab/>
      </w:r>
      <w:r w:rsidRPr="00014AF5">
        <w:rPr>
          <w:rFonts w:ascii="Calibri" w:eastAsia="Times New Roman" w:hAnsi="Calibri" w:cs="Times-Bold"/>
          <w:bCs/>
          <w:color w:val="000000"/>
        </w:rPr>
        <w:t>Puck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NewRomanPS-BoldMT"/>
          <w:bCs/>
          <w:color w:val="000000"/>
        </w:rPr>
        <w:t xml:space="preserve">A Midsummer Night’s Dream </w:t>
      </w:r>
      <w:r>
        <w:rPr>
          <w:rFonts w:ascii="Calibri" w:eastAsia="Times New Roman" w:hAnsi="Calibri" w:cs="TimesNewRomanPS-BoldMT"/>
          <w:bCs/>
          <w:color w:val="000000"/>
        </w:rPr>
        <w:tab/>
      </w:r>
      <w:r w:rsidRPr="00014AF5">
        <w:rPr>
          <w:rFonts w:ascii="Calibri" w:eastAsia="Times New Roman" w:hAnsi="Calibri" w:cs="TimesNewRomanPS-BoldMT"/>
          <w:bCs/>
          <w:color w:val="000000"/>
        </w:rPr>
        <w:t xml:space="preserve"> </w:t>
      </w:r>
      <w:r w:rsidRPr="00014AF5">
        <w:rPr>
          <w:rFonts w:ascii="Calibri" w:eastAsia="Times New Roman" w:hAnsi="Calibri" w:cs="Times-Bold"/>
          <w:bCs/>
          <w:color w:val="000000"/>
        </w:rPr>
        <w:t xml:space="preserve">Act V, sc. 2 </w:t>
      </w:r>
      <w:r w:rsidRPr="00014AF5">
        <w:rPr>
          <w:rFonts w:ascii="Calibri" w:eastAsia="Times New Roman" w:hAnsi="Calibri" w:cs="Times New Roman"/>
          <w:color w:val="000000"/>
        </w:rPr>
        <w:tab/>
        <w:t>Puck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T3FEt00"/>
          <w:color w:val="000000"/>
        </w:rPr>
        <w:t xml:space="preserve">A Midsummer Night's Dream  </w:t>
      </w:r>
      <w:r>
        <w:rPr>
          <w:rFonts w:ascii="Calibri" w:eastAsia="Times New Roman" w:hAnsi="Calibri" w:cs="TT3FEt00"/>
          <w:color w:val="000000"/>
        </w:rPr>
        <w:tab/>
      </w:r>
      <w:r w:rsidRPr="00014AF5">
        <w:rPr>
          <w:rFonts w:ascii="Calibri" w:eastAsia="Times New Roman" w:hAnsi="Calibri" w:cs="Times-Bold"/>
          <w:bCs/>
          <w:color w:val="000000"/>
        </w:rPr>
        <w:t xml:space="preserve">Act III, sc. 2 </w:t>
      </w:r>
      <w:r w:rsidRPr="00014AF5">
        <w:rPr>
          <w:rFonts w:ascii="Calibri" w:eastAsia="Times New Roman" w:hAnsi="Calibri" w:cs="Times New Roman"/>
          <w:color w:val="000000"/>
        </w:rPr>
        <w:tab/>
      </w:r>
      <w:r w:rsidRPr="00014AF5">
        <w:rPr>
          <w:rFonts w:ascii="Calibri" w:eastAsia="Times New Roman" w:hAnsi="Calibri" w:cs="Times-Bold"/>
          <w:bCs/>
          <w:color w:val="000000"/>
        </w:rPr>
        <w:t>HELENA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T2C3t00"/>
          <w:color w:val="000000"/>
        </w:rPr>
        <w:t>All's Well That Ends Well</w:t>
      </w:r>
      <w:r>
        <w:rPr>
          <w:rFonts w:ascii="Calibri" w:eastAsia="Times New Roman" w:hAnsi="Calibri" w:cs="TT2C3t00"/>
          <w:color w:val="000000"/>
        </w:rPr>
        <w:tab/>
      </w:r>
      <w:r w:rsidRPr="00014AF5">
        <w:rPr>
          <w:rFonts w:ascii="Calibri" w:eastAsia="Times New Roman" w:hAnsi="Calibri" w:cs="Times-Bold"/>
          <w:bCs/>
          <w:color w:val="000000"/>
        </w:rPr>
        <w:t>Act III, sc. 4</w:t>
      </w:r>
      <w:r w:rsidRPr="00014AF5">
        <w:rPr>
          <w:rFonts w:ascii="Calibri" w:eastAsia="Times New Roman" w:hAnsi="Calibri" w:cs="Times New Roman"/>
          <w:color w:val="000000"/>
        </w:rPr>
        <w:tab/>
        <w:t>COUNTESS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T2F0t00"/>
          <w:color w:val="000000"/>
        </w:rPr>
        <w:t xml:space="preserve">All's Well That Ends Well  </w:t>
      </w:r>
      <w:r>
        <w:rPr>
          <w:rFonts w:ascii="Calibri" w:eastAsia="Times New Roman" w:hAnsi="Calibri" w:cs="TT2F0t00"/>
          <w:color w:val="000000"/>
        </w:rPr>
        <w:tab/>
      </w:r>
      <w:r w:rsidRPr="00014AF5">
        <w:rPr>
          <w:rFonts w:ascii="Calibri" w:eastAsia="Times New Roman" w:hAnsi="Calibri" w:cs="Times-Bold"/>
          <w:bCs/>
          <w:color w:val="000000"/>
        </w:rPr>
        <w:t xml:space="preserve">Act I, sc. 1  </w:t>
      </w:r>
      <w:r w:rsidRPr="00014AF5">
        <w:rPr>
          <w:rFonts w:ascii="Calibri" w:eastAsia="Times New Roman" w:hAnsi="Calibri" w:cs="Times New Roman"/>
          <w:color w:val="000000"/>
        </w:rPr>
        <w:tab/>
      </w:r>
      <w:r w:rsidRPr="00014AF5">
        <w:rPr>
          <w:rFonts w:ascii="Calibri" w:eastAsia="Times New Roman" w:hAnsi="Calibri" w:cs="Times-Bold"/>
          <w:bCs/>
          <w:color w:val="000000"/>
        </w:rPr>
        <w:t>HELENA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T30Et00"/>
          <w:color w:val="000000"/>
        </w:rPr>
        <w:t xml:space="preserve">All's Well That Ends Well  </w:t>
      </w:r>
      <w:r>
        <w:rPr>
          <w:rFonts w:ascii="Calibri" w:eastAsia="Times New Roman" w:hAnsi="Calibri" w:cs="TT30Et00"/>
          <w:color w:val="000000"/>
        </w:rPr>
        <w:tab/>
      </w:r>
      <w:r w:rsidRPr="00014AF5">
        <w:rPr>
          <w:rFonts w:ascii="Calibri" w:eastAsia="Times New Roman" w:hAnsi="Calibri" w:cs="Times-Bold"/>
          <w:bCs/>
          <w:color w:val="000000"/>
        </w:rPr>
        <w:t xml:space="preserve">Act I, sc. 1  </w:t>
      </w:r>
      <w:r w:rsidRPr="00014AF5">
        <w:rPr>
          <w:rFonts w:ascii="Calibri" w:eastAsia="Times New Roman" w:hAnsi="Calibri" w:cs="Times New Roman"/>
          <w:color w:val="000000"/>
        </w:rPr>
        <w:tab/>
      </w:r>
      <w:r w:rsidRPr="00014AF5">
        <w:rPr>
          <w:rFonts w:ascii="Calibri" w:eastAsia="Times New Roman" w:hAnsi="Calibri" w:cs="Times-Bold"/>
          <w:bCs/>
          <w:color w:val="000000"/>
        </w:rPr>
        <w:t>HELENA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 New Roman"/>
          <w:bCs/>
          <w:color w:val="000000"/>
        </w:rPr>
        <w:t>Antony and Cleopatra</w:t>
      </w:r>
      <w:r w:rsidRPr="00014AF5">
        <w:rPr>
          <w:rFonts w:ascii="Calibri" w:eastAsia="Times New Roman" w:hAnsi="Calibri" w:cs="Times New Roman"/>
          <w:color w:val="000000"/>
        </w:rPr>
        <w:tab/>
        <w:t>Act V, sc. 2 (line 49)</w:t>
      </w:r>
      <w:r w:rsidRPr="00014AF5">
        <w:rPr>
          <w:rFonts w:ascii="Calibri" w:eastAsia="Times New Roman" w:hAnsi="Calibri" w:cs="Times New Roman"/>
          <w:color w:val="000000"/>
        </w:rPr>
        <w:tab/>
        <w:t>CLEOPATRA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 New Roman"/>
          <w:bCs/>
          <w:color w:val="000000"/>
        </w:rPr>
        <w:t>Antony and Cleopatra</w:t>
      </w:r>
      <w:r w:rsidRPr="00014AF5">
        <w:rPr>
          <w:rFonts w:ascii="Calibri" w:eastAsia="Times New Roman" w:hAnsi="Calibri" w:cs="Times New Roman"/>
          <w:color w:val="000000"/>
        </w:rPr>
        <w:tab/>
        <w:t>Act V, sc. 2 (line 279)</w:t>
      </w:r>
      <w:r w:rsidRPr="00014AF5">
        <w:rPr>
          <w:rFonts w:ascii="Calibri" w:eastAsia="Times New Roman" w:hAnsi="Calibri" w:cs="Times New Roman"/>
          <w:color w:val="000000"/>
        </w:rPr>
        <w:tab/>
        <w:t>CLEOPATRA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 New Roman"/>
          <w:color w:val="000000"/>
        </w:rPr>
        <w:t>As You Like It</w:t>
      </w:r>
      <w:r w:rsidRPr="00014AF5">
        <w:rPr>
          <w:rFonts w:ascii="Calibri" w:eastAsia="Times New Roman" w:hAnsi="Calibri" w:cs="Times New Roman"/>
          <w:color w:val="000000"/>
        </w:rPr>
        <w:tab/>
        <w:t xml:space="preserve">Act III, sc. 5 </w:t>
      </w:r>
      <w:r w:rsidRPr="00014AF5">
        <w:rPr>
          <w:rFonts w:ascii="Calibri" w:eastAsia="Times New Roman" w:hAnsi="Calibri" w:cs="Times New Roman"/>
          <w:color w:val="000000"/>
        </w:rPr>
        <w:tab/>
        <w:t>PHEBE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 New Roman"/>
          <w:color w:val="000000"/>
        </w:rPr>
        <w:t>As You Like It</w:t>
      </w:r>
      <w:r w:rsidRPr="00014AF5">
        <w:rPr>
          <w:rFonts w:ascii="Calibri" w:eastAsia="Times New Roman" w:hAnsi="Calibri" w:cs="Times New Roman"/>
          <w:color w:val="000000"/>
        </w:rPr>
        <w:tab/>
        <w:t xml:space="preserve">Act III, sc. 5 </w:t>
      </w:r>
      <w:r w:rsidRPr="00014AF5">
        <w:rPr>
          <w:rFonts w:ascii="Calibri" w:eastAsia="Times New Roman" w:hAnsi="Calibri" w:cs="Times New Roman"/>
          <w:color w:val="000000"/>
        </w:rPr>
        <w:tab/>
        <w:t>PHEBE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Calibri" w:hAnsi="Calibri" w:cs="Times New Roman"/>
          <w:color w:val="000000"/>
        </w:rPr>
        <w:t>Coriolanus</w:t>
      </w:r>
      <w:r w:rsidRPr="00014AF5">
        <w:rPr>
          <w:rFonts w:ascii="Calibri" w:eastAsia="Times New Roman" w:hAnsi="Calibri" w:cs="Times New Roman"/>
          <w:color w:val="000000"/>
        </w:rPr>
        <w:tab/>
        <w:t>Act V, sc. 3 (line 94)</w:t>
      </w:r>
      <w:r w:rsidRPr="00014AF5">
        <w:rPr>
          <w:rFonts w:ascii="Calibri" w:eastAsia="Times New Roman" w:hAnsi="Calibri" w:cs="Times New Roman"/>
          <w:color w:val="000000"/>
        </w:rPr>
        <w:tab/>
        <w:t>VOLUMNIA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NewRomanPS-BoldMT"/>
          <w:bCs/>
          <w:color w:val="000000"/>
        </w:rPr>
        <w:t xml:space="preserve">Henry IV part 2 </w:t>
      </w:r>
      <w:r w:rsidRPr="00014AF5">
        <w:rPr>
          <w:rFonts w:ascii="Calibri" w:eastAsia="Times New Roman" w:hAnsi="Calibri" w:cs="Times New Roman"/>
          <w:color w:val="000000"/>
        </w:rPr>
        <w:tab/>
        <w:t xml:space="preserve">Act II, sc. 1 (line 16 - Prose) </w:t>
      </w:r>
      <w:r w:rsidRPr="00014AF5">
        <w:rPr>
          <w:rFonts w:ascii="Calibri" w:eastAsia="Times New Roman" w:hAnsi="Calibri" w:cs="Times New Roman"/>
          <w:color w:val="000000"/>
        </w:rPr>
        <w:tab/>
        <w:t>MISTRESS QUICKLY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CourierNewPS-BoldMT"/>
          <w:bCs/>
          <w:color w:val="000000"/>
        </w:rPr>
        <w:t xml:space="preserve">Henry IV, Part </w:t>
      </w:r>
      <w:r w:rsidRPr="00014AF5">
        <w:rPr>
          <w:rFonts w:ascii="Calibri" w:eastAsia="Times New Roman" w:hAnsi="Calibri" w:cs="Times New Roman"/>
          <w:color w:val="000000"/>
        </w:rPr>
        <w:t>Two</w:t>
      </w:r>
      <w:r>
        <w:rPr>
          <w:rFonts w:ascii="Calibri" w:eastAsia="Times New Roman" w:hAnsi="Calibri" w:cs="Times New Roman"/>
          <w:color w:val="000000"/>
        </w:rPr>
        <w:tab/>
      </w:r>
      <w:r w:rsidRPr="00014AF5">
        <w:rPr>
          <w:rFonts w:ascii="Calibri" w:eastAsia="Times New Roman" w:hAnsi="Calibri" w:cs="Times New Roman"/>
          <w:color w:val="000000"/>
        </w:rPr>
        <w:t>Act II, sc. 3 (line 9)</w:t>
      </w:r>
      <w:r w:rsidRPr="00014AF5">
        <w:rPr>
          <w:rFonts w:ascii="Calibri" w:eastAsia="Times New Roman" w:hAnsi="Calibri" w:cs="Times New Roman"/>
          <w:color w:val="000000"/>
        </w:rPr>
        <w:tab/>
        <w:t>LADY PERCY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Calibri" w:hAnsi="Calibri" w:cs="Times New Roman"/>
          <w:color w:val="000000"/>
        </w:rPr>
        <w:t>Henry IV, Part 1</w:t>
      </w:r>
      <w:r w:rsidRPr="00014AF5">
        <w:rPr>
          <w:rFonts w:ascii="Calibri" w:eastAsia="Times New Roman" w:hAnsi="Calibri" w:cs="Times New Roman"/>
          <w:color w:val="000000"/>
        </w:rPr>
        <w:tab/>
        <w:t>Act II, sc. 3</w:t>
      </w:r>
      <w:r w:rsidRPr="00014AF5">
        <w:rPr>
          <w:rFonts w:ascii="Calibri" w:eastAsia="Times New Roman" w:hAnsi="Calibri" w:cs="Times New Roman"/>
          <w:color w:val="000000"/>
        </w:rPr>
        <w:tab/>
        <w:t>LADY PERCY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CourierNewPS-BoldMT"/>
          <w:bCs/>
          <w:color w:val="000000"/>
        </w:rPr>
        <w:t xml:space="preserve">Henry IV, Part Two </w:t>
      </w:r>
      <w:r w:rsidRPr="00014AF5">
        <w:rPr>
          <w:rFonts w:ascii="Calibri" w:eastAsia="Times New Roman" w:hAnsi="Calibri" w:cs="Times New Roman"/>
          <w:color w:val="000000"/>
        </w:rPr>
        <w:tab/>
      </w:r>
      <w:r w:rsidRPr="00014AF5">
        <w:rPr>
          <w:rFonts w:ascii="Calibri" w:eastAsia="Times New Roman" w:hAnsi="Calibri" w:cs="TimesNewRomanPS-BoldMT"/>
          <w:bCs/>
          <w:color w:val="000000"/>
        </w:rPr>
        <w:t>Act II, sc. 1 (line 39 - Prose)</w:t>
      </w:r>
      <w:r w:rsidRPr="00014AF5">
        <w:rPr>
          <w:rFonts w:ascii="Calibri" w:eastAsia="Times New Roman" w:hAnsi="Calibri" w:cs="Times New Roman"/>
          <w:color w:val="000000"/>
        </w:rPr>
        <w:tab/>
        <w:t>MISTRESS QUICKLY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Calibri" w:hAnsi="Calibri" w:cs="Times New Roman"/>
          <w:color w:val="000000"/>
        </w:rPr>
        <w:t>Henry VI Part 1</w:t>
      </w:r>
      <w:r w:rsidRPr="00014AF5">
        <w:rPr>
          <w:rFonts w:ascii="Calibri" w:eastAsia="Times New Roman" w:hAnsi="Calibri" w:cs="Times New Roman"/>
          <w:color w:val="000000"/>
        </w:rPr>
        <w:tab/>
        <w:t>Act V, sc. 4 (line 72)</w:t>
      </w:r>
      <w:r w:rsidRPr="00014AF5">
        <w:rPr>
          <w:rFonts w:ascii="Calibri" w:eastAsia="Times New Roman" w:hAnsi="Calibri" w:cs="Times New Roman"/>
          <w:color w:val="000000"/>
        </w:rPr>
        <w:tab/>
        <w:t>JOAN LA PUCELLE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Calibri" w:hAnsi="Calibri" w:cs="Times New Roman"/>
          <w:color w:val="000000"/>
        </w:rPr>
        <w:t>Henry VI Part 1</w:t>
      </w:r>
      <w:r w:rsidRPr="00014AF5">
        <w:rPr>
          <w:rFonts w:ascii="Calibri" w:eastAsia="Times New Roman" w:hAnsi="Calibri" w:cs="Times New Roman"/>
          <w:color w:val="000000"/>
        </w:rPr>
        <w:tab/>
        <w:t>Act III, sc. 3</w:t>
      </w:r>
      <w:r w:rsidRPr="00014AF5">
        <w:rPr>
          <w:rFonts w:ascii="Calibri" w:eastAsia="Times New Roman" w:hAnsi="Calibri" w:cs="Times New Roman"/>
          <w:color w:val="000000"/>
        </w:rPr>
        <w:tab/>
        <w:t>JOAN LA PUCELLE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Calibri" w:hAnsi="Calibri" w:cs="Times New Roman"/>
          <w:color w:val="000000"/>
        </w:rPr>
        <w:t>Henry VI Part 2</w:t>
      </w:r>
      <w:r w:rsidRPr="00014AF5">
        <w:rPr>
          <w:rFonts w:ascii="Calibri" w:eastAsia="Times New Roman" w:hAnsi="Calibri" w:cs="Times New Roman"/>
          <w:color w:val="000000"/>
        </w:rPr>
        <w:tab/>
        <w:t>Act III, sc. 2 (line 73)</w:t>
      </w:r>
      <w:r w:rsidRPr="00014AF5">
        <w:rPr>
          <w:rFonts w:ascii="Calibri" w:eastAsia="Times New Roman" w:hAnsi="Calibri" w:cs="Times New Roman"/>
          <w:color w:val="000000"/>
        </w:rPr>
        <w:tab/>
        <w:t>QUEEN MARGARET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NewRomanPS-BoldMT"/>
          <w:bCs/>
          <w:color w:val="000000"/>
        </w:rPr>
        <w:t>Henry VIII</w:t>
      </w:r>
      <w:r w:rsidRPr="00014AF5">
        <w:rPr>
          <w:rFonts w:ascii="Calibri" w:eastAsia="Times New Roman" w:hAnsi="Calibri" w:cs="Times New Roman"/>
          <w:color w:val="000000"/>
        </w:rPr>
        <w:tab/>
        <w:t>Act II, sc. 4 (line 115)</w:t>
      </w:r>
      <w:r w:rsidRPr="00014AF5">
        <w:rPr>
          <w:rFonts w:ascii="Calibri" w:eastAsia="Times New Roman" w:hAnsi="Calibri" w:cs="Times New Roman"/>
          <w:color w:val="000000"/>
        </w:rPr>
        <w:tab/>
        <w:t>QUEEN KATHERINE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NewRomanPS-BoldMT"/>
          <w:bCs/>
          <w:color w:val="000000"/>
        </w:rPr>
        <w:t>Henry VIII</w:t>
      </w:r>
      <w:r w:rsidRPr="00014AF5">
        <w:rPr>
          <w:rFonts w:ascii="Calibri" w:eastAsia="Times New Roman" w:hAnsi="Calibri" w:cs="Times New Roman"/>
          <w:color w:val="000000"/>
        </w:rPr>
        <w:tab/>
        <w:t>Act II, sc. 4 (line 12)</w:t>
      </w:r>
      <w:r w:rsidRPr="00014AF5">
        <w:rPr>
          <w:rFonts w:ascii="Calibri" w:eastAsia="Times New Roman" w:hAnsi="Calibri" w:cs="Times New Roman"/>
          <w:color w:val="000000"/>
        </w:rPr>
        <w:tab/>
        <w:t>QUEEN KATHERINE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NewRomanPS-BoldMT"/>
          <w:bCs/>
          <w:color w:val="000000"/>
        </w:rPr>
        <w:t>Henry VIII</w:t>
      </w:r>
      <w:r w:rsidRPr="00014AF5">
        <w:rPr>
          <w:rFonts w:ascii="Calibri" w:eastAsia="Times New Roman" w:hAnsi="Calibri" w:cs="Times New Roman"/>
          <w:color w:val="000000"/>
        </w:rPr>
        <w:tab/>
        <w:t>Act IV, sc. 2 (line 128)</w:t>
      </w:r>
      <w:r w:rsidRPr="00014AF5">
        <w:rPr>
          <w:rFonts w:ascii="Calibri" w:eastAsia="Times New Roman" w:hAnsi="Calibri" w:cs="Times New Roman"/>
          <w:color w:val="000000"/>
        </w:rPr>
        <w:tab/>
        <w:t>QUEEN KATHERINE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NewRomanPS-BoldMT"/>
          <w:bCs/>
          <w:color w:val="000000"/>
        </w:rPr>
        <w:t>Julius Caesar</w:t>
      </w:r>
      <w:r w:rsidRPr="00014AF5">
        <w:rPr>
          <w:rFonts w:ascii="Calibri" w:eastAsia="Times New Roman" w:hAnsi="Calibri" w:cs="Times New Roman"/>
          <w:color w:val="000000"/>
        </w:rPr>
        <w:tab/>
        <w:t>Act II, sc. 1 (line 237)</w:t>
      </w:r>
      <w:r w:rsidRPr="00014AF5">
        <w:rPr>
          <w:rFonts w:ascii="Calibri" w:eastAsia="Times New Roman" w:hAnsi="Calibri" w:cs="Times New Roman"/>
          <w:color w:val="000000"/>
        </w:rPr>
        <w:tab/>
        <w:t>PORTIA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NewRomanPS-BoldMT"/>
          <w:bCs/>
          <w:color w:val="000000"/>
        </w:rPr>
        <w:t>Julius Caesar</w:t>
      </w:r>
      <w:r w:rsidRPr="00014AF5">
        <w:rPr>
          <w:rFonts w:ascii="Calibri" w:eastAsia="Times New Roman" w:hAnsi="Calibri" w:cs="Times New Roman"/>
          <w:color w:val="000000"/>
        </w:rPr>
        <w:tab/>
        <w:t>Act II, sc. 1</w:t>
      </w:r>
      <w:r w:rsidRPr="00014AF5">
        <w:rPr>
          <w:rFonts w:ascii="Calibri" w:eastAsia="Times New Roman" w:hAnsi="Calibri" w:cs="Times New Roman"/>
          <w:color w:val="000000"/>
        </w:rPr>
        <w:tab/>
        <w:t>PORTIA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NewRomanPS-BoldMT"/>
          <w:bCs/>
          <w:color w:val="000000"/>
        </w:rPr>
        <w:t xml:space="preserve">King John </w:t>
      </w:r>
      <w:r w:rsidRPr="00014AF5">
        <w:rPr>
          <w:rFonts w:ascii="Calibri" w:eastAsia="Times New Roman" w:hAnsi="Calibri" w:cs="Times New Roman"/>
          <w:color w:val="000000"/>
        </w:rPr>
        <w:tab/>
        <w:t xml:space="preserve">Act III, sc. 4 </w:t>
      </w:r>
      <w:r w:rsidRPr="00014AF5">
        <w:rPr>
          <w:rFonts w:ascii="Calibri" w:eastAsia="Times New Roman" w:hAnsi="Calibri" w:cs="Times New Roman"/>
          <w:color w:val="000000"/>
        </w:rPr>
        <w:tab/>
        <w:t>CONSTANCE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NewRomanPS-BoldMT"/>
          <w:bCs/>
          <w:color w:val="000000"/>
        </w:rPr>
        <w:t xml:space="preserve">King John  </w:t>
      </w:r>
      <w:r w:rsidRPr="00014AF5">
        <w:rPr>
          <w:rFonts w:ascii="Calibri" w:eastAsia="Times New Roman" w:hAnsi="Calibri" w:cs="Times New Roman"/>
          <w:color w:val="000000"/>
        </w:rPr>
        <w:tab/>
        <w:t xml:space="preserve">Act III, sc. 4 (line 70) </w:t>
      </w:r>
      <w:r w:rsidRPr="00014AF5">
        <w:rPr>
          <w:rFonts w:ascii="Calibri" w:eastAsia="Times New Roman" w:hAnsi="Calibri" w:cs="Times New Roman"/>
          <w:color w:val="000000"/>
        </w:rPr>
        <w:tab/>
        <w:t>CONSTANCE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 New Roman"/>
          <w:color w:val="000000"/>
        </w:rPr>
        <w:t xml:space="preserve">Love’s </w:t>
      </w:r>
      <w:proofErr w:type="spellStart"/>
      <w:r w:rsidRPr="00014AF5">
        <w:rPr>
          <w:rFonts w:ascii="Calibri" w:eastAsia="Times New Roman" w:hAnsi="Calibri" w:cs="Times New Roman"/>
          <w:color w:val="000000"/>
        </w:rPr>
        <w:t>Labours</w:t>
      </w:r>
      <w:proofErr w:type="spellEnd"/>
      <w:r w:rsidRPr="00014AF5">
        <w:rPr>
          <w:rFonts w:ascii="Calibri" w:eastAsia="Times New Roman" w:hAnsi="Calibri" w:cs="Times New Roman"/>
          <w:color w:val="000000"/>
        </w:rPr>
        <w:t xml:space="preserve"> Lost</w:t>
      </w:r>
      <w:r w:rsidRPr="00014AF5">
        <w:rPr>
          <w:rFonts w:ascii="Calibri" w:eastAsia="Times New Roman" w:hAnsi="Calibri" w:cs="Times New Roman"/>
          <w:color w:val="000000"/>
        </w:rPr>
        <w:tab/>
        <w:t>Act V, sc. 2 (line 788)</w:t>
      </w:r>
      <w:r w:rsidRPr="00014AF5">
        <w:rPr>
          <w:rFonts w:ascii="Calibri" w:eastAsia="Times New Roman" w:hAnsi="Calibri" w:cs="Times New Roman"/>
          <w:color w:val="000000"/>
        </w:rPr>
        <w:tab/>
        <w:t>PRINCESS</w:t>
      </w:r>
    </w:p>
    <w:p w:rsidR="00865088" w:rsidRDefault="00014AF5" w:rsidP="0086508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14AF5">
        <w:rPr>
          <w:rFonts w:ascii="Calibri" w:eastAsia="Times New Roman" w:hAnsi="Calibri" w:cs="Times New Roman"/>
          <w:color w:val="000000"/>
        </w:rPr>
        <w:t xml:space="preserve">Love’s </w:t>
      </w:r>
      <w:proofErr w:type="spellStart"/>
      <w:r w:rsidRPr="00014AF5">
        <w:rPr>
          <w:rFonts w:ascii="Calibri" w:eastAsia="Times New Roman" w:hAnsi="Calibri" w:cs="Times New Roman"/>
          <w:color w:val="000000"/>
        </w:rPr>
        <w:t>Labours</w:t>
      </w:r>
      <w:proofErr w:type="spellEnd"/>
      <w:r w:rsidRPr="00014AF5">
        <w:rPr>
          <w:rFonts w:ascii="Calibri" w:eastAsia="Times New Roman" w:hAnsi="Calibri" w:cs="Times New Roman"/>
          <w:color w:val="000000"/>
        </w:rPr>
        <w:t xml:space="preserve"> Lost</w:t>
      </w:r>
      <w:r w:rsidRPr="00014AF5">
        <w:rPr>
          <w:rFonts w:ascii="Calibri" w:eastAsia="Times New Roman" w:hAnsi="Calibri" w:cs="Times New Roman"/>
          <w:color w:val="000000"/>
        </w:rPr>
        <w:tab/>
      </w:r>
      <w:r w:rsidR="00865088">
        <w:rPr>
          <w:rFonts w:ascii="Calibri" w:eastAsia="Times New Roman" w:hAnsi="Calibri" w:cs="Times New Roman"/>
          <w:color w:val="000000"/>
        </w:rPr>
        <w:tab/>
      </w:r>
      <w:r w:rsidR="00865088">
        <w:rPr>
          <w:rFonts w:ascii="Calibri" w:eastAsia="Times New Roman" w:hAnsi="Calibri" w:cs="Times New Roman"/>
          <w:color w:val="000000"/>
        </w:rPr>
        <w:tab/>
      </w:r>
      <w:r w:rsidRPr="00014AF5">
        <w:rPr>
          <w:rFonts w:ascii="Calibri" w:eastAsia="Times New Roman" w:hAnsi="Calibri" w:cs="Times New Roman"/>
          <w:color w:val="000000"/>
        </w:rPr>
        <w:t>Act V, sc. 2 (line 841)</w:t>
      </w:r>
      <w:r w:rsidRPr="00014AF5">
        <w:rPr>
          <w:rFonts w:ascii="Calibri" w:eastAsia="Times New Roman" w:hAnsi="Calibri" w:cs="Times New Roman"/>
          <w:color w:val="000000"/>
        </w:rPr>
        <w:tab/>
      </w:r>
      <w:r w:rsidR="00865088">
        <w:rPr>
          <w:rFonts w:ascii="Calibri" w:eastAsia="Times New Roman" w:hAnsi="Calibri" w:cs="Times New Roman"/>
          <w:color w:val="000000"/>
        </w:rPr>
        <w:tab/>
      </w:r>
      <w:r w:rsidRPr="00014AF5">
        <w:rPr>
          <w:rFonts w:ascii="Calibri" w:eastAsia="Times New Roman" w:hAnsi="Calibri" w:cs="Times New Roman"/>
          <w:color w:val="000000"/>
        </w:rPr>
        <w:t>ROSALIND</w:t>
      </w:r>
      <w:r w:rsidR="00865088" w:rsidRPr="00865088">
        <w:rPr>
          <w:sz w:val="24"/>
          <w:szCs w:val="24"/>
        </w:rPr>
        <w:t xml:space="preserve"> </w:t>
      </w:r>
    </w:p>
    <w:p w:rsidR="00014AF5" w:rsidRPr="00865088" w:rsidRDefault="00865088" w:rsidP="0086508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C721C">
        <w:rPr>
          <w:sz w:val="24"/>
          <w:szCs w:val="24"/>
        </w:rPr>
        <w:t>Macbeth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721C">
        <w:rPr>
          <w:sz w:val="24"/>
          <w:szCs w:val="24"/>
        </w:rPr>
        <w:t>Act V sc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721C">
        <w:rPr>
          <w:sz w:val="24"/>
          <w:szCs w:val="24"/>
        </w:rPr>
        <w:t>LADY MACBETH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NewRomanPS-BoldMT"/>
          <w:bCs/>
          <w:color w:val="000000"/>
        </w:rPr>
        <w:t>Measure For Measure</w:t>
      </w:r>
      <w:r w:rsidRPr="00014AF5">
        <w:rPr>
          <w:rFonts w:ascii="Calibri" w:eastAsia="Times New Roman" w:hAnsi="Calibri" w:cs="Times New Roman"/>
          <w:color w:val="000000"/>
        </w:rPr>
        <w:tab/>
        <w:t>Act II, sc. 4</w:t>
      </w:r>
      <w:r w:rsidRPr="00014AF5">
        <w:rPr>
          <w:rFonts w:ascii="Calibri" w:eastAsia="Times New Roman" w:hAnsi="Calibri" w:cs="Times New Roman"/>
          <w:color w:val="000000"/>
        </w:rPr>
        <w:tab/>
        <w:t>ISABELLA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NewRomanPS-BoldMT"/>
          <w:bCs/>
          <w:color w:val="000000"/>
        </w:rPr>
        <w:t>Measure For Measure</w:t>
      </w:r>
      <w:r w:rsidRPr="00014AF5">
        <w:rPr>
          <w:rFonts w:ascii="Calibri" w:eastAsia="Times New Roman" w:hAnsi="Calibri" w:cs="Times New Roman"/>
          <w:color w:val="000000"/>
        </w:rPr>
        <w:tab/>
        <w:t>Act V, sc. 1 (line 37 -intercut)</w:t>
      </w:r>
      <w:r w:rsidRPr="00014AF5">
        <w:rPr>
          <w:rFonts w:ascii="Calibri" w:eastAsia="Times New Roman" w:hAnsi="Calibri" w:cs="Times New Roman"/>
          <w:color w:val="000000"/>
        </w:rPr>
        <w:tab/>
        <w:t>ISABELLA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Calibri" w:hAnsi="Calibri" w:cs="Times New Roman"/>
          <w:color w:val="000000"/>
        </w:rPr>
        <w:t>Much Ado About Nothing</w:t>
      </w:r>
      <w:r>
        <w:rPr>
          <w:rFonts w:ascii="Calibri" w:eastAsia="Calibri" w:hAnsi="Calibri" w:cs="Times New Roman"/>
          <w:color w:val="000000"/>
        </w:rPr>
        <w:tab/>
      </w:r>
      <w:r w:rsidRPr="00014AF5">
        <w:rPr>
          <w:rFonts w:ascii="Calibri" w:eastAsia="Calibri" w:hAnsi="Calibri" w:cs="Times New Roman"/>
          <w:color w:val="000000"/>
        </w:rPr>
        <w:t>Act 4, scene 1(prose)</w:t>
      </w:r>
      <w:r w:rsidRPr="00014AF5">
        <w:rPr>
          <w:rFonts w:ascii="Calibri" w:eastAsia="Times New Roman" w:hAnsi="Calibri" w:cs="Times New Roman"/>
          <w:color w:val="000000"/>
        </w:rPr>
        <w:tab/>
      </w:r>
      <w:r w:rsidRPr="00014AF5">
        <w:rPr>
          <w:rFonts w:ascii="Calibri" w:eastAsia="Calibri" w:hAnsi="Calibri" w:cs="Times New Roman"/>
          <w:color w:val="000000"/>
        </w:rPr>
        <w:t xml:space="preserve">BEATRICE 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NewRomanPS-BoldMT"/>
          <w:bCs/>
          <w:color w:val="000000"/>
        </w:rPr>
        <w:t>Othello</w:t>
      </w:r>
      <w:r w:rsidRPr="00014AF5">
        <w:rPr>
          <w:rFonts w:ascii="Calibri" w:eastAsia="Times New Roman" w:hAnsi="Calibri" w:cs="TimesNewRomanPS-BoldMT"/>
          <w:color w:val="000000"/>
        </w:rPr>
        <w:t xml:space="preserve"> </w:t>
      </w:r>
      <w:r w:rsidRPr="00014AF5">
        <w:rPr>
          <w:rFonts w:ascii="Calibri" w:eastAsia="Times New Roman" w:hAnsi="Calibri" w:cs="Times New Roman"/>
          <w:color w:val="000000"/>
        </w:rPr>
        <w:tab/>
        <w:t xml:space="preserve"> Act IV, sc. 3 (line 85)</w:t>
      </w:r>
      <w:r w:rsidRPr="00014AF5">
        <w:rPr>
          <w:rFonts w:ascii="Calibri" w:eastAsia="Times New Roman" w:hAnsi="Calibri" w:cs="Times New Roman"/>
          <w:color w:val="000000"/>
        </w:rPr>
        <w:tab/>
        <w:t>EMILIA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Schrift"/>
          <w:iCs/>
          <w:color w:val="000000"/>
        </w:rPr>
        <w:t xml:space="preserve">Othello  </w:t>
      </w:r>
      <w:r w:rsidRPr="00014AF5">
        <w:rPr>
          <w:rFonts w:ascii="Calibri" w:eastAsia="Times New Roman" w:hAnsi="Calibri" w:cs="Times New Roman"/>
          <w:color w:val="000000"/>
        </w:rPr>
        <w:tab/>
      </w:r>
      <w:r w:rsidRPr="00014AF5">
        <w:rPr>
          <w:rFonts w:ascii="Calibri" w:eastAsia="Times New Roman" w:hAnsi="Calibri" w:cs="TimesNewRomanPS-BoldMT"/>
          <w:bCs/>
          <w:color w:val="000000"/>
        </w:rPr>
        <w:t>Act IV, sc. 2 (line 148)</w:t>
      </w:r>
      <w:r w:rsidRPr="00014AF5">
        <w:rPr>
          <w:rFonts w:ascii="Calibri" w:eastAsia="Times New Roman" w:hAnsi="Calibri" w:cs="Times New Roman"/>
          <w:color w:val="000000"/>
        </w:rPr>
        <w:tab/>
        <w:t>DESDEMONA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NewRomanPS-BoldMT"/>
          <w:bCs/>
          <w:color w:val="000000"/>
        </w:rPr>
        <w:t xml:space="preserve">Richard II </w:t>
      </w:r>
      <w:r w:rsidRPr="00014AF5">
        <w:rPr>
          <w:rFonts w:ascii="Calibri" w:eastAsia="Times New Roman" w:hAnsi="Calibri" w:cs="Times New Roman"/>
          <w:color w:val="000000"/>
        </w:rPr>
        <w:tab/>
        <w:t xml:space="preserve">Act I, sc. 2 (line 9) </w:t>
      </w:r>
      <w:r w:rsidRPr="00014AF5">
        <w:rPr>
          <w:rFonts w:ascii="Calibri" w:eastAsia="Times New Roman" w:hAnsi="Calibri" w:cs="Times New Roman"/>
          <w:color w:val="000000"/>
        </w:rPr>
        <w:tab/>
        <w:t>CONSTANCE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 New Roman"/>
          <w:bCs/>
          <w:color w:val="000000"/>
        </w:rPr>
        <w:t>Richard III</w:t>
      </w:r>
      <w:r w:rsidRPr="00014AF5">
        <w:rPr>
          <w:rFonts w:ascii="Calibri" w:eastAsia="Times New Roman" w:hAnsi="Calibri" w:cs="Times New Roman"/>
          <w:color w:val="000000"/>
        </w:rPr>
        <w:tab/>
        <w:t>Act 1 Scene 2</w:t>
      </w:r>
      <w:r w:rsidRPr="00014AF5">
        <w:rPr>
          <w:rFonts w:ascii="Calibri" w:eastAsia="Times New Roman" w:hAnsi="Calibri" w:cs="Times New Roman"/>
          <w:color w:val="000000"/>
        </w:rPr>
        <w:tab/>
        <w:t>LADY ANNE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Calibri" w:hAnsi="Calibri" w:cs="Times New Roman"/>
          <w:color w:val="000000"/>
        </w:rPr>
        <w:t>Taming of the Shrew</w:t>
      </w:r>
      <w:r w:rsidRPr="00014AF5">
        <w:rPr>
          <w:rFonts w:ascii="Calibri" w:eastAsia="Times New Roman" w:hAnsi="Calibri" w:cs="Times New Roman"/>
          <w:color w:val="000000"/>
        </w:rPr>
        <w:tab/>
        <w:t>Act IV, sc. 3</w:t>
      </w:r>
      <w:r w:rsidRPr="00014AF5">
        <w:rPr>
          <w:rFonts w:ascii="Calibri" w:eastAsia="Times New Roman" w:hAnsi="Calibri" w:cs="Times New Roman"/>
          <w:color w:val="000000"/>
        </w:rPr>
        <w:tab/>
        <w:t>KATHERINA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 New Roman"/>
          <w:color w:val="000000"/>
        </w:rPr>
        <w:lastRenderedPageBreak/>
        <w:t>The Merchant of Venice</w:t>
      </w:r>
      <w:r w:rsidRPr="00014AF5">
        <w:rPr>
          <w:rFonts w:ascii="Calibri" w:eastAsia="Times New Roman" w:hAnsi="Calibri" w:cs="Times New Roman"/>
          <w:color w:val="000000"/>
        </w:rPr>
        <w:tab/>
        <w:t>Act III, sc. 4 (line 57)</w:t>
      </w:r>
      <w:r w:rsidRPr="00014AF5">
        <w:rPr>
          <w:rFonts w:ascii="Calibri" w:eastAsia="Times New Roman" w:hAnsi="Calibri" w:cs="Times New Roman"/>
          <w:color w:val="000000"/>
        </w:rPr>
        <w:tab/>
        <w:t>PORTIA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 New Roman"/>
          <w:color w:val="000000"/>
        </w:rPr>
        <w:t xml:space="preserve">The Tempest </w:t>
      </w:r>
      <w:r w:rsidRPr="00014AF5">
        <w:rPr>
          <w:rFonts w:ascii="Calibri" w:eastAsia="Times New Roman" w:hAnsi="Calibri" w:cs="Times New Roman"/>
          <w:color w:val="000000"/>
        </w:rPr>
        <w:tab/>
        <w:t xml:space="preserve">Act III, sc. 3 (line 69) </w:t>
      </w:r>
      <w:r w:rsidRPr="00014AF5">
        <w:rPr>
          <w:rFonts w:ascii="Calibri" w:eastAsia="Times New Roman" w:hAnsi="Calibri" w:cs="Times New Roman"/>
          <w:color w:val="000000"/>
        </w:rPr>
        <w:tab/>
        <w:t xml:space="preserve">ARIEL 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 New Roman"/>
          <w:color w:val="000000"/>
        </w:rPr>
        <w:t>The Winter’s Tale</w:t>
      </w:r>
      <w:r w:rsidRPr="00014AF5">
        <w:rPr>
          <w:rFonts w:ascii="Calibri" w:eastAsia="Times New Roman" w:hAnsi="Calibri" w:cs="Times New Roman"/>
          <w:color w:val="000000"/>
        </w:rPr>
        <w:tab/>
        <w:t>IV vi 130</w:t>
      </w:r>
      <w:r w:rsidRPr="00014AF5">
        <w:rPr>
          <w:rFonts w:ascii="Calibri" w:eastAsia="Times New Roman" w:hAnsi="Calibri" w:cs="Times New Roman"/>
          <w:color w:val="000000"/>
        </w:rPr>
        <w:tab/>
        <w:t>PERDITA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Schrift"/>
          <w:iCs/>
          <w:color w:val="000000"/>
        </w:rPr>
        <w:t>Titus Andronicus</w:t>
      </w:r>
      <w:r w:rsidRPr="00014AF5">
        <w:rPr>
          <w:rFonts w:ascii="Calibri" w:eastAsia="Times New Roman" w:hAnsi="Calibri" w:cs="Times New Roman"/>
          <w:color w:val="000000"/>
        </w:rPr>
        <w:tab/>
      </w:r>
      <w:r w:rsidRPr="00014AF5">
        <w:rPr>
          <w:rFonts w:ascii="Calibri" w:eastAsia="Times New Roman" w:hAnsi="Calibri" w:cs="TimesNewRomanPS-BoldMT"/>
          <w:bCs/>
          <w:color w:val="000000"/>
        </w:rPr>
        <w:t>Act I, sc. 1 (line 107)</w:t>
      </w:r>
      <w:r w:rsidRPr="00014AF5">
        <w:rPr>
          <w:rFonts w:ascii="Calibri" w:eastAsia="Times New Roman" w:hAnsi="Calibri" w:cs="Times New Roman"/>
          <w:color w:val="000000"/>
        </w:rPr>
        <w:tab/>
        <w:t>TAMORA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Schrift"/>
          <w:iCs/>
          <w:color w:val="000000"/>
        </w:rPr>
        <w:t>Titus Andronicus</w:t>
      </w:r>
      <w:r w:rsidRPr="00014AF5">
        <w:rPr>
          <w:rFonts w:ascii="Calibri" w:eastAsia="Times New Roman" w:hAnsi="Calibri" w:cs="Schrift"/>
          <w:i/>
          <w:iCs/>
          <w:color w:val="000000"/>
        </w:rPr>
        <w:t xml:space="preserve">  </w:t>
      </w:r>
      <w:r w:rsidRPr="00014AF5">
        <w:rPr>
          <w:rFonts w:ascii="Calibri" w:eastAsia="Times New Roman" w:hAnsi="Calibri" w:cs="Times New Roman"/>
          <w:color w:val="000000"/>
        </w:rPr>
        <w:tab/>
      </w:r>
      <w:r w:rsidRPr="00014AF5">
        <w:rPr>
          <w:rFonts w:ascii="Calibri" w:eastAsia="Times New Roman" w:hAnsi="Calibri" w:cs="TimesNewRomanPS-BoldMT"/>
          <w:bCs/>
          <w:color w:val="000000"/>
        </w:rPr>
        <w:t>Act IV, sc. 4 (line 83)</w:t>
      </w:r>
      <w:r w:rsidRPr="00014AF5">
        <w:rPr>
          <w:rFonts w:ascii="Calibri" w:eastAsia="Times New Roman" w:hAnsi="Calibri" w:cs="Times New Roman"/>
          <w:color w:val="000000"/>
        </w:rPr>
        <w:tab/>
        <w:t>TAMORA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Calibri" w:hAnsi="Calibri" w:cs="Times New Roman"/>
          <w:color w:val="000000"/>
        </w:rPr>
        <w:t>Troilus and Cressida</w:t>
      </w:r>
      <w:r w:rsidRPr="00014AF5">
        <w:rPr>
          <w:rFonts w:ascii="Calibri" w:eastAsia="Times New Roman" w:hAnsi="Calibri" w:cs="Times New Roman"/>
          <w:color w:val="000000"/>
        </w:rPr>
        <w:tab/>
        <w:t>Act III, sc. 2 (line 107)</w:t>
      </w:r>
      <w:r w:rsidRPr="00014AF5">
        <w:rPr>
          <w:rFonts w:ascii="Calibri" w:eastAsia="Times New Roman" w:hAnsi="Calibri" w:cs="Times New Roman"/>
          <w:color w:val="000000"/>
        </w:rPr>
        <w:tab/>
        <w:t>CRESSIDA</w:t>
      </w:r>
    </w:p>
    <w:p w:rsidR="00014AF5" w:rsidRP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NewRomanPS-BoldMT"/>
          <w:bCs/>
          <w:color w:val="000000"/>
        </w:rPr>
        <w:t>Twelfth Night</w:t>
      </w:r>
      <w:r w:rsidRPr="00014AF5">
        <w:rPr>
          <w:rFonts w:ascii="Calibri" w:eastAsia="Times New Roman" w:hAnsi="Calibri" w:cs="Times New Roman"/>
          <w:color w:val="000000"/>
        </w:rPr>
        <w:tab/>
        <w:t>Act II, sc. 2</w:t>
      </w:r>
      <w:r w:rsidRPr="00014AF5">
        <w:rPr>
          <w:rFonts w:ascii="Calibri" w:eastAsia="Times New Roman" w:hAnsi="Calibri" w:cs="Times New Roman"/>
          <w:color w:val="000000"/>
        </w:rPr>
        <w:tab/>
        <w:t>VIOLA</w:t>
      </w:r>
    </w:p>
    <w:p w:rsidR="00014AF5" w:rsidRDefault="00014AF5" w:rsidP="00014AF5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4AF5">
        <w:rPr>
          <w:rFonts w:ascii="Calibri" w:eastAsia="Times New Roman" w:hAnsi="Calibri" w:cs="Times New Roman"/>
          <w:color w:val="000000"/>
        </w:rPr>
        <w:t>Two Noble Kinsmen</w:t>
      </w:r>
      <w:r w:rsidRPr="00014AF5">
        <w:rPr>
          <w:rFonts w:ascii="Calibri" w:eastAsia="Times New Roman" w:hAnsi="Calibri" w:cs="Times New Roman"/>
          <w:color w:val="000000"/>
        </w:rPr>
        <w:tab/>
        <w:t>Act II Scene 4</w:t>
      </w:r>
      <w:r w:rsidRPr="00014AF5">
        <w:rPr>
          <w:rFonts w:ascii="Calibri" w:eastAsia="Times New Roman" w:hAnsi="Calibri" w:cs="Times New Roman"/>
          <w:color w:val="000000"/>
        </w:rPr>
        <w:tab/>
        <w:t>DAUGHTER</w:t>
      </w:r>
    </w:p>
    <w:p w:rsidR="00EC721C" w:rsidRPr="00EC721C" w:rsidRDefault="00EC721C" w:rsidP="00EC721C">
      <w:pPr>
        <w:tabs>
          <w:tab w:val="left" w:pos="4320"/>
          <w:tab w:val="left" w:pos="7200"/>
        </w:tabs>
        <w:spacing w:after="0" w:line="240" w:lineRule="auto"/>
        <w:ind w:left="607"/>
        <w:rPr>
          <w:rFonts w:ascii="Calibri" w:eastAsia="Times New Roman" w:hAnsi="Calibri" w:cs="Times New Roman"/>
          <w:color w:val="000000"/>
        </w:rPr>
      </w:pPr>
    </w:p>
    <w:p w:rsidR="00CF11E9" w:rsidRPr="007B12D1" w:rsidRDefault="00CF11E9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ind w:left="360"/>
        <w:rPr>
          <w:bCs/>
          <w:sz w:val="24"/>
          <w:szCs w:val="24"/>
        </w:rPr>
      </w:pPr>
    </w:p>
    <w:p w:rsidR="00A36881" w:rsidRPr="00013B8E" w:rsidRDefault="00A36881" w:rsidP="00014AF5">
      <w:pPr>
        <w:tabs>
          <w:tab w:val="left" w:pos="4320"/>
          <w:tab w:val="left" w:pos="7200"/>
        </w:tabs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A Midsummer Night’s Dream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Act II, sc. 1 (line 122)</w:t>
      </w:r>
    </w:p>
    <w:p w:rsidR="002B1963" w:rsidRPr="00013B8E" w:rsidRDefault="002B1963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TITANIA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Set your heart at rest: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The fairy land buys not the child of me.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His mother was a </w:t>
      </w:r>
      <w:proofErr w:type="spellStart"/>
      <w:r w:rsidRPr="00013B8E">
        <w:rPr>
          <w:rFonts w:cs="TimesNewRomanPSMT"/>
          <w:sz w:val="24"/>
          <w:szCs w:val="24"/>
        </w:rPr>
        <w:t>votaress</w:t>
      </w:r>
      <w:proofErr w:type="spellEnd"/>
      <w:r w:rsidRPr="00013B8E">
        <w:rPr>
          <w:rFonts w:cs="TimesNewRomanPSMT"/>
          <w:sz w:val="24"/>
          <w:szCs w:val="24"/>
        </w:rPr>
        <w:t xml:space="preserve"> of my order: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And, in the spiced Indian air, by night,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Full often hath she </w:t>
      </w:r>
      <w:proofErr w:type="spellStart"/>
      <w:r w:rsidRPr="00013B8E">
        <w:rPr>
          <w:rFonts w:cs="TimesNewRomanPSMT"/>
          <w:sz w:val="24"/>
          <w:szCs w:val="24"/>
        </w:rPr>
        <w:t>gossip'd</w:t>
      </w:r>
      <w:proofErr w:type="spellEnd"/>
      <w:r w:rsidRPr="00013B8E">
        <w:rPr>
          <w:rFonts w:cs="TimesNewRomanPSMT"/>
          <w:sz w:val="24"/>
          <w:szCs w:val="24"/>
        </w:rPr>
        <w:t xml:space="preserve"> by my side,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And sat with me on Neptune's yellow sands,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Marking the embarked traders on the flood,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When we have </w:t>
      </w:r>
      <w:proofErr w:type="spellStart"/>
      <w:r w:rsidRPr="00013B8E">
        <w:rPr>
          <w:rFonts w:cs="TimesNewRomanPSMT"/>
          <w:sz w:val="24"/>
          <w:szCs w:val="24"/>
        </w:rPr>
        <w:t>laugh'd</w:t>
      </w:r>
      <w:proofErr w:type="spellEnd"/>
      <w:r w:rsidRPr="00013B8E">
        <w:rPr>
          <w:rFonts w:cs="TimesNewRomanPSMT"/>
          <w:sz w:val="24"/>
          <w:szCs w:val="24"/>
        </w:rPr>
        <w:t xml:space="preserve"> to see the sails conceive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And grow big-bellied with the wanton wind;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Which she, with pretty and with swimming gait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Following,--her womb then rich with my young squire,--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Would imitate, and sail upon the land,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To fetch me trifles, and return again,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013B8E">
        <w:rPr>
          <w:rFonts w:cs="TimesNewRomanPSMT"/>
          <w:sz w:val="24"/>
          <w:szCs w:val="24"/>
        </w:rPr>
        <w:t>As from a voyage, rich with merchandise.</w:t>
      </w:r>
      <w:proofErr w:type="gramEnd"/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But she, being mortal, of that boy did die;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And for her sake do I rear up her boy,</w:t>
      </w:r>
    </w:p>
    <w:p w:rsidR="00A36881" w:rsidRPr="00013B8E" w:rsidRDefault="00A36881" w:rsidP="00014AF5">
      <w:pPr>
        <w:tabs>
          <w:tab w:val="left" w:pos="4320"/>
          <w:tab w:val="left" w:pos="7200"/>
        </w:tabs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And for her sake I will not part with him.</w:t>
      </w:r>
    </w:p>
    <w:p w:rsidR="00A36881" w:rsidRPr="00013B8E" w:rsidRDefault="00A36881" w:rsidP="00014AF5">
      <w:pPr>
        <w:tabs>
          <w:tab w:val="left" w:pos="4320"/>
          <w:tab w:val="left" w:pos="7200"/>
        </w:tabs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br w:type="page"/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lastRenderedPageBreak/>
        <w:t>A Midsummer Night’s Dream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Act I, sc. 1 (line 226)</w:t>
      </w:r>
    </w:p>
    <w:p w:rsidR="002B1963" w:rsidRPr="00013B8E" w:rsidRDefault="002B1963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HELENA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How happy some o'er other some can be!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Through Athens I am thought as fair as she.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013B8E">
        <w:rPr>
          <w:rFonts w:cs="TimesNewRomanPSMT"/>
          <w:sz w:val="24"/>
          <w:szCs w:val="24"/>
        </w:rPr>
        <w:t>But what of that?</w:t>
      </w:r>
      <w:proofErr w:type="gramEnd"/>
      <w:r w:rsidRPr="00013B8E">
        <w:rPr>
          <w:rFonts w:cs="TimesNewRomanPSMT"/>
          <w:sz w:val="24"/>
          <w:szCs w:val="24"/>
        </w:rPr>
        <w:t xml:space="preserve"> Demetrius thinks not so;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He will not know what all but he </w:t>
      </w:r>
      <w:proofErr w:type="gramStart"/>
      <w:r w:rsidRPr="00013B8E">
        <w:rPr>
          <w:rFonts w:cs="TimesNewRomanPSMT"/>
          <w:sz w:val="24"/>
          <w:szCs w:val="24"/>
        </w:rPr>
        <w:t>do</w:t>
      </w:r>
      <w:proofErr w:type="gramEnd"/>
      <w:r w:rsidRPr="00013B8E">
        <w:rPr>
          <w:rFonts w:cs="TimesNewRomanPSMT"/>
          <w:sz w:val="24"/>
          <w:szCs w:val="24"/>
        </w:rPr>
        <w:t xml:space="preserve"> know: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And as he errs, doting on </w:t>
      </w:r>
      <w:proofErr w:type="spellStart"/>
      <w:r w:rsidRPr="00013B8E">
        <w:rPr>
          <w:rFonts w:cs="TimesNewRomanPSMT"/>
          <w:sz w:val="24"/>
          <w:szCs w:val="24"/>
        </w:rPr>
        <w:t>Hermia's</w:t>
      </w:r>
      <w:proofErr w:type="spellEnd"/>
      <w:r w:rsidRPr="00013B8E">
        <w:rPr>
          <w:rFonts w:cs="TimesNewRomanPSMT"/>
          <w:sz w:val="24"/>
          <w:szCs w:val="24"/>
        </w:rPr>
        <w:t xml:space="preserve"> eyes,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So I, admiring of his qualities: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Things base and vile, folding no quantity,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Love can transpose to form and dignity: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Love looks not with the eyes, but with the mind;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And therefore is </w:t>
      </w:r>
      <w:proofErr w:type="spellStart"/>
      <w:r w:rsidRPr="00013B8E">
        <w:rPr>
          <w:rFonts w:cs="TimesNewRomanPSMT"/>
          <w:sz w:val="24"/>
          <w:szCs w:val="24"/>
        </w:rPr>
        <w:t>wing'd</w:t>
      </w:r>
      <w:proofErr w:type="spellEnd"/>
      <w:r w:rsidRPr="00013B8E">
        <w:rPr>
          <w:rFonts w:cs="TimesNewRomanPSMT"/>
          <w:sz w:val="24"/>
          <w:szCs w:val="24"/>
        </w:rPr>
        <w:t xml:space="preserve"> Cupid painted blind: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Nor hath Love's mind of any </w:t>
      </w:r>
      <w:proofErr w:type="spellStart"/>
      <w:r w:rsidRPr="00013B8E">
        <w:rPr>
          <w:rFonts w:cs="TimesNewRomanPSMT"/>
          <w:sz w:val="24"/>
          <w:szCs w:val="24"/>
        </w:rPr>
        <w:t>judgement</w:t>
      </w:r>
      <w:proofErr w:type="spellEnd"/>
      <w:r w:rsidRPr="00013B8E">
        <w:rPr>
          <w:rFonts w:cs="TimesNewRomanPSMT"/>
          <w:sz w:val="24"/>
          <w:szCs w:val="24"/>
        </w:rPr>
        <w:t xml:space="preserve"> taste;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Wings and no eyes figure </w:t>
      </w:r>
      <w:proofErr w:type="spellStart"/>
      <w:r w:rsidRPr="00013B8E">
        <w:rPr>
          <w:rFonts w:cs="TimesNewRomanPSMT"/>
          <w:sz w:val="24"/>
          <w:szCs w:val="24"/>
        </w:rPr>
        <w:t>unheedy</w:t>
      </w:r>
      <w:proofErr w:type="spellEnd"/>
      <w:r w:rsidRPr="00013B8E">
        <w:rPr>
          <w:rFonts w:cs="TimesNewRomanPSMT"/>
          <w:sz w:val="24"/>
          <w:szCs w:val="24"/>
        </w:rPr>
        <w:t xml:space="preserve"> haste: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And therefore is Love said to be a child,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013B8E">
        <w:rPr>
          <w:rFonts w:cs="TimesNewRomanPSMT"/>
          <w:sz w:val="24"/>
          <w:szCs w:val="24"/>
        </w:rPr>
        <w:t>Because in choice he is so oft beguiled.</w:t>
      </w:r>
      <w:proofErr w:type="gramEnd"/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As waggish boys in game themselves forswear,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So the boy Love is perjured </w:t>
      </w:r>
      <w:proofErr w:type="spellStart"/>
      <w:r w:rsidRPr="00013B8E">
        <w:rPr>
          <w:rFonts w:cs="TimesNewRomanPSMT"/>
          <w:sz w:val="24"/>
          <w:szCs w:val="24"/>
        </w:rPr>
        <w:t>every where</w:t>
      </w:r>
      <w:proofErr w:type="spellEnd"/>
      <w:r w:rsidRPr="00013B8E">
        <w:rPr>
          <w:rFonts w:cs="TimesNewRomanPSMT"/>
          <w:sz w:val="24"/>
          <w:szCs w:val="24"/>
        </w:rPr>
        <w:t>: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For ere Demetrius </w:t>
      </w:r>
      <w:proofErr w:type="spellStart"/>
      <w:r w:rsidRPr="00013B8E">
        <w:rPr>
          <w:rFonts w:cs="TimesNewRomanPSMT"/>
          <w:sz w:val="24"/>
          <w:szCs w:val="24"/>
        </w:rPr>
        <w:t>look'd</w:t>
      </w:r>
      <w:proofErr w:type="spellEnd"/>
      <w:r w:rsidRPr="00013B8E">
        <w:rPr>
          <w:rFonts w:cs="TimesNewRomanPSMT"/>
          <w:sz w:val="24"/>
          <w:szCs w:val="24"/>
        </w:rPr>
        <w:t xml:space="preserve"> on </w:t>
      </w:r>
      <w:proofErr w:type="spellStart"/>
      <w:r w:rsidRPr="00013B8E">
        <w:rPr>
          <w:rFonts w:cs="TimesNewRomanPSMT"/>
          <w:sz w:val="24"/>
          <w:szCs w:val="24"/>
        </w:rPr>
        <w:t>Hermia's</w:t>
      </w:r>
      <w:proofErr w:type="spellEnd"/>
      <w:r w:rsidRPr="00013B8E">
        <w:rPr>
          <w:rFonts w:cs="TimesNewRomanPSMT"/>
          <w:sz w:val="24"/>
          <w:szCs w:val="24"/>
        </w:rPr>
        <w:t xml:space="preserve"> </w:t>
      </w:r>
      <w:proofErr w:type="spellStart"/>
      <w:r w:rsidRPr="00013B8E">
        <w:rPr>
          <w:rFonts w:cs="TimesNewRomanPSMT"/>
          <w:sz w:val="24"/>
          <w:szCs w:val="24"/>
        </w:rPr>
        <w:t>eyne</w:t>
      </w:r>
      <w:proofErr w:type="spellEnd"/>
      <w:r w:rsidRPr="00013B8E">
        <w:rPr>
          <w:rFonts w:cs="TimesNewRomanPSMT"/>
          <w:sz w:val="24"/>
          <w:szCs w:val="24"/>
        </w:rPr>
        <w:t>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He </w:t>
      </w:r>
      <w:proofErr w:type="spellStart"/>
      <w:r w:rsidRPr="00013B8E">
        <w:rPr>
          <w:rFonts w:cs="TimesNewRomanPSMT"/>
          <w:sz w:val="24"/>
          <w:szCs w:val="24"/>
        </w:rPr>
        <w:t>hail'd</w:t>
      </w:r>
      <w:proofErr w:type="spellEnd"/>
      <w:r w:rsidRPr="00013B8E">
        <w:rPr>
          <w:rFonts w:cs="TimesNewRomanPSMT"/>
          <w:sz w:val="24"/>
          <w:szCs w:val="24"/>
        </w:rPr>
        <w:t xml:space="preserve"> down oaths that he was only mine;</w:t>
      </w:r>
    </w:p>
    <w:p w:rsidR="00A36881" w:rsidRPr="00013B8E" w:rsidRDefault="00A36881" w:rsidP="00014AF5">
      <w:pPr>
        <w:tabs>
          <w:tab w:val="left" w:pos="4320"/>
          <w:tab w:val="left" w:pos="7200"/>
        </w:tabs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And when this hail some heat from </w:t>
      </w:r>
      <w:proofErr w:type="spellStart"/>
      <w:r w:rsidRPr="00013B8E">
        <w:rPr>
          <w:rFonts w:cs="TimesNewRomanPSMT"/>
          <w:sz w:val="24"/>
          <w:szCs w:val="24"/>
        </w:rPr>
        <w:t>Hermia</w:t>
      </w:r>
      <w:proofErr w:type="spellEnd"/>
      <w:r w:rsidRPr="00013B8E">
        <w:rPr>
          <w:rFonts w:cs="TimesNewRomanPSMT"/>
          <w:sz w:val="24"/>
          <w:szCs w:val="24"/>
        </w:rPr>
        <w:t xml:space="preserve"> felt,</w:t>
      </w:r>
    </w:p>
    <w:p w:rsidR="00A36881" w:rsidRPr="00013B8E" w:rsidRDefault="00A36881" w:rsidP="00014AF5">
      <w:pPr>
        <w:tabs>
          <w:tab w:val="left" w:pos="4320"/>
          <w:tab w:val="left" w:pos="7200"/>
        </w:tabs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So he dissolved, and showers of oaths did melt.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T23Bt00"/>
          <w:color w:val="000000"/>
          <w:sz w:val="24"/>
          <w:szCs w:val="24"/>
        </w:rPr>
      </w:pPr>
    </w:p>
    <w:p w:rsidR="002B1963" w:rsidRPr="00013B8E" w:rsidRDefault="002B1963" w:rsidP="00014AF5">
      <w:pPr>
        <w:tabs>
          <w:tab w:val="left" w:pos="4320"/>
          <w:tab w:val="left" w:pos="7200"/>
        </w:tabs>
        <w:rPr>
          <w:rFonts w:cs="TT23Bt00"/>
          <w:b/>
          <w:color w:val="000000"/>
          <w:sz w:val="24"/>
          <w:szCs w:val="24"/>
        </w:rPr>
      </w:pPr>
      <w:r w:rsidRPr="00013B8E">
        <w:rPr>
          <w:rFonts w:cs="TT23Bt00"/>
          <w:b/>
          <w:color w:val="000000"/>
          <w:sz w:val="24"/>
          <w:szCs w:val="24"/>
        </w:rPr>
        <w:br w:type="page"/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T23Bt00"/>
          <w:b/>
          <w:color w:val="000000"/>
          <w:sz w:val="24"/>
          <w:szCs w:val="24"/>
        </w:rPr>
      </w:pPr>
      <w:r w:rsidRPr="00013B8E">
        <w:rPr>
          <w:rFonts w:cs="TT23Bt00"/>
          <w:b/>
          <w:color w:val="000000"/>
          <w:sz w:val="24"/>
          <w:szCs w:val="24"/>
        </w:rPr>
        <w:lastRenderedPageBreak/>
        <w:t>A Midsummer Night’s Dream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  <w:r w:rsidRPr="00013B8E">
        <w:rPr>
          <w:rFonts w:cs="Times-Bold"/>
          <w:b/>
          <w:bCs/>
          <w:color w:val="000000"/>
          <w:sz w:val="24"/>
          <w:szCs w:val="24"/>
        </w:rPr>
        <w:t>Act III, sc. 2</w:t>
      </w:r>
    </w:p>
    <w:p w:rsidR="002B1963" w:rsidRPr="00013B8E" w:rsidRDefault="002B1963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  <w:r w:rsidRPr="00013B8E">
        <w:rPr>
          <w:rFonts w:cs="Times-Bold"/>
          <w:b/>
          <w:bCs/>
          <w:color w:val="000000"/>
          <w:sz w:val="24"/>
          <w:szCs w:val="24"/>
        </w:rPr>
        <w:t>Puck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My mistress with a monster is in love.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Near to her close and consecrated bower,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While she was in her dull and sleeping hour,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A crew of patches, rude mechanicals,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That work for bread upon Athenian stalls,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Were met together to rehearse a play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proofErr w:type="gramStart"/>
      <w:r w:rsidRPr="00013B8E">
        <w:rPr>
          <w:rFonts w:cs="Times-Roman"/>
          <w:color w:val="000000"/>
          <w:sz w:val="24"/>
          <w:szCs w:val="24"/>
        </w:rPr>
        <w:t xml:space="preserve">Intended for great </w:t>
      </w:r>
      <w:proofErr w:type="spellStart"/>
      <w:r w:rsidRPr="00013B8E">
        <w:rPr>
          <w:rFonts w:cs="Times-Roman"/>
          <w:color w:val="000000"/>
          <w:sz w:val="24"/>
          <w:szCs w:val="24"/>
        </w:rPr>
        <w:t>Theseus</w:t>
      </w:r>
      <w:proofErr w:type="spellEnd"/>
      <w:r w:rsidRPr="00013B8E">
        <w:rPr>
          <w:rFonts w:cs="Times-Roman"/>
          <w:color w:val="000000"/>
          <w:sz w:val="24"/>
          <w:szCs w:val="24"/>
        </w:rPr>
        <w:t>' nuptial-day.</w:t>
      </w:r>
      <w:proofErr w:type="gramEnd"/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trike/>
          <w:color w:val="000000"/>
          <w:sz w:val="24"/>
          <w:szCs w:val="24"/>
        </w:rPr>
      </w:pPr>
      <w:r w:rsidRPr="00013B8E">
        <w:rPr>
          <w:rFonts w:cs="Times-Roman"/>
          <w:strike/>
          <w:color w:val="000000"/>
          <w:sz w:val="24"/>
          <w:szCs w:val="24"/>
        </w:rPr>
        <w:t>The shallowest thick-skin of that barren sort,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trike/>
          <w:color w:val="000000"/>
          <w:sz w:val="24"/>
          <w:szCs w:val="24"/>
        </w:rPr>
      </w:pPr>
      <w:r w:rsidRPr="00013B8E">
        <w:rPr>
          <w:rFonts w:cs="Times-Roman"/>
          <w:strike/>
          <w:color w:val="000000"/>
          <w:sz w:val="24"/>
          <w:szCs w:val="24"/>
        </w:rPr>
        <w:t xml:space="preserve">Who </w:t>
      </w:r>
      <w:proofErr w:type="spellStart"/>
      <w:r w:rsidRPr="00013B8E">
        <w:rPr>
          <w:rFonts w:cs="Times-Roman"/>
          <w:strike/>
          <w:color w:val="000000"/>
          <w:sz w:val="24"/>
          <w:szCs w:val="24"/>
        </w:rPr>
        <w:t>Pyramus</w:t>
      </w:r>
      <w:proofErr w:type="spellEnd"/>
      <w:r w:rsidRPr="00013B8E">
        <w:rPr>
          <w:rFonts w:cs="Times-Roman"/>
          <w:strike/>
          <w:color w:val="000000"/>
          <w:sz w:val="24"/>
          <w:szCs w:val="24"/>
        </w:rPr>
        <w:t xml:space="preserve"> presented, in their sport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trike/>
          <w:color w:val="000000"/>
          <w:sz w:val="24"/>
          <w:szCs w:val="24"/>
        </w:rPr>
      </w:pPr>
      <w:r w:rsidRPr="00013B8E">
        <w:rPr>
          <w:rFonts w:cs="Times-Roman"/>
          <w:strike/>
          <w:color w:val="000000"/>
          <w:sz w:val="24"/>
          <w:szCs w:val="24"/>
        </w:rPr>
        <w:t xml:space="preserve">Forsook his scene and </w:t>
      </w:r>
      <w:proofErr w:type="spellStart"/>
      <w:r w:rsidRPr="00013B8E">
        <w:rPr>
          <w:rFonts w:cs="Times-Roman"/>
          <w:strike/>
          <w:color w:val="000000"/>
          <w:sz w:val="24"/>
          <w:szCs w:val="24"/>
        </w:rPr>
        <w:t>enter'd</w:t>
      </w:r>
      <w:proofErr w:type="spellEnd"/>
      <w:r w:rsidRPr="00013B8E">
        <w:rPr>
          <w:rFonts w:cs="Times-Roman"/>
          <w:strike/>
          <w:color w:val="000000"/>
          <w:sz w:val="24"/>
          <w:szCs w:val="24"/>
        </w:rPr>
        <w:t xml:space="preserve"> in a brake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When I did him at this advantage take,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 xml:space="preserve">An ass's </w:t>
      </w:r>
      <w:proofErr w:type="spellStart"/>
      <w:r w:rsidRPr="00013B8E">
        <w:rPr>
          <w:rFonts w:cs="Times-Roman"/>
          <w:color w:val="000000"/>
          <w:sz w:val="24"/>
          <w:szCs w:val="24"/>
        </w:rPr>
        <w:t>nole</w:t>
      </w:r>
      <w:proofErr w:type="spellEnd"/>
      <w:r w:rsidRPr="00013B8E">
        <w:rPr>
          <w:rFonts w:cs="Times-Roman"/>
          <w:color w:val="000000"/>
          <w:sz w:val="24"/>
          <w:szCs w:val="24"/>
        </w:rPr>
        <w:t xml:space="preserve"> I fixed on his head: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 xml:space="preserve">Anon his </w:t>
      </w:r>
      <w:proofErr w:type="spellStart"/>
      <w:r w:rsidRPr="00013B8E">
        <w:rPr>
          <w:rFonts w:cs="Times-Roman"/>
          <w:color w:val="000000"/>
          <w:sz w:val="24"/>
          <w:szCs w:val="24"/>
        </w:rPr>
        <w:t>Thisbe</w:t>
      </w:r>
      <w:proofErr w:type="spellEnd"/>
      <w:r w:rsidRPr="00013B8E">
        <w:rPr>
          <w:rFonts w:cs="Times-Roman"/>
          <w:color w:val="000000"/>
          <w:sz w:val="24"/>
          <w:szCs w:val="24"/>
        </w:rPr>
        <w:t xml:space="preserve"> must be answered,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 xml:space="preserve">And forth my mimic comes. </w:t>
      </w:r>
      <w:r w:rsidRPr="00013B8E">
        <w:rPr>
          <w:rFonts w:cs="Times-Roman"/>
          <w:strike/>
          <w:color w:val="000000"/>
          <w:sz w:val="24"/>
          <w:szCs w:val="24"/>
        </w:rPr>
        <w:t>When they him spy,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trike/>
          <w:color w:val="000000"/>
          <w:sz w:val="24"/>
          <w:szCs w:val="24"/>
        </w:rPr>
      </w:pPr>
      <w:r w:rsidRPr="00013B8E">
        <w:rPr>
          <w:rFonts w:cs="Times-Roman"/>
          <w:strike/>
          <w:color w:val="000000"/>
          <w:sz w:val="24"/>
          <w:szCs w:val="24"/>
        </w:rPr>
        <w:t>As wild geese that the creeping fowler eye,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trike/>
          <w:color w:val="000000"/>
          <w:sz w:val="24"/>
          <w:szCs w:val="24"/>
        </w:rPr>
      </w:pPr>
      <w:r w:rsidRPr="00013B8E">
        <w:rPr>
          <w:rFonts w:cs="Times-Roman"/>
          <w:strike/>
          <w:color w:val="000000"/>
          <w:sz w:val="24"/>
          <w:szCs w:val="24"/>
        </w:rPr>
        <w:t>Or russet-pated choughs, many in sort,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trike/>
          <w:color w:val="000000"/>
          <w:sz w:val="24"/>
          <w:szCs w:val="24"/>
        </w:rPr>
      </w:pPr>
      <w:r w:rsidRPr="00013B8E">
        <w:rPr>
          <w:rFonts w:cs="Times-Roman"/>
          <w:strike/>
          <w:color w:val="000000"/>
          <w:sz w:val="24"/>
          <w:szCs w:val="24"/>
        </w:rPr>
        <w:t>Rising and cawing at the gun's report,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trike/>
          <w:color w:val="000000"/>
          <w:sz w:val="24"/>
          <w:szCs w:val="24"/>
        </w:rPr>
      </w:pPr>
      <w:r w:rsidRPr="00013B8E">
        <w:rPr>
          <w:rFonts w:cs="Times-Roman"/>
          <w:strike/>
          <w:color w:val="000000"/>
          <w:sz w:val="24"/>
          <w:szCs w:val="24"/>
        </w:rPr>
        <w:t xml:space="preserve">Sever </w:t>
      </w:r>
      <w:proofErr w:type="gramStart"/>
      <w:r w:rsidRPr="00013B8E">
        <w:rPr>
          <w:rFonts w:cs="Times-Roman"/>
          <w:strike/>
          <w:color w:val="000000"/>
          <w:sz w:val="24"/>
          <w:szCs w:val="24"/>
        </w:rPr>
        <w:t>themselves</w:t>
      </w:r>
      <w:proofErr w:type="gramEnd"/>
      <w:r w:rsidRPr="00013B8E">
        <w:rPr>
          <w:rFonts w:cs="Times-Roman"/>
          <w:strike/>
          <w:color w:val="000000"/>
          <w:sz w:val="24"/>
          <w:szCs w:val="24"/>
        </w:rPr>
        <w:t xml:space="preserve"> and madly sweep the sky,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So, at his sight, away his fellows fly;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And, at our stamp, here o'er and o'er one falls;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He murder cries and help from Athens calls.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Their sense thus weak, lost with their fears</w:t>
      </w:r>
      <w:r w:rsidR="002B6BFA" w:rsidRPr="00013B8E">
        <w:rPr>
          <w:rFonts w:cs="Times-Roman"/>
          <w:color w:val="000000"/>
          <w:sz w:val="24"/>
          <w:szCs w:val="24"/>
        </w:rPr>
        <w:t xml:space="preserve"> </w:t>
      </w:r>
      <w:r w:rsidRPr="00013B8E">
        <w:rPr>
          <w:rFonts w:cs="Times-Roman"/>
          <w:color w:val="000000"/>
          <w:sz w:val="24"/>
          <w:szCs w:val="24"/>
        </w:rPr>
        <w:t>thus strong,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Made senseless things begin to do them wrong;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For briers and thorns at their apparel snatch;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Some sleeves, some hats, from yielders all</w:t>
      </w:r>
      <w:r w:rsidR="002B6BFA" w:rsidRPr="00013B8E">
        <w:rPr>
          <w:rFonts w:cs="Times-Roman"/>
          <w:color w:val="000000"/>
          <w:sz w:val="24"/>
          <w:szCs w:val="24"/>
        </w:rPr>
        <w:t xml:space="preserve"> </w:t>
      </w:r>
      <w:r w:rsidRPr="00013B8E">
        <w:rPr>
          <w:rFonts w:cs="Times-Roman"/>
          <w:color w:val="000000"/>
          <w:sz w:val="24"/>
          <w:szCs w:val="24"/>
        </w:rPr>
        <w:t>things catch.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I led them on in this distracted fear,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 xml:space="preserve">And left sweet </w:t>
      </w:r>
      <w:proofErr w:type="spellStart"/>
      <w:r w:rsidRPr="00013B8E">
        <w:rPr>
          <w:rFonts w:cs="Times-Roman"/>
          <w:color w:val="000000"/>
          <w:sz w:val="24"/>
          <w:szCs w:val="24"/>
        </w:rPr>
        <w:t>Pyramus</w:t>
      </w:r>
      <w:proofErr w:type="spellEnd"/>
      <w:r w:rsidRPr="00013B8E">
        <w:rPr>
          <w:rFonts w:cs="Times-Roman"/>
          <w:color w:val="000000"/>
          <w:sz w:val="24"/>
          <w:szCs w:val="24"/>
        </w:rPr>
        <w:t xml:space="preserve"> translated there: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When in that moment, so it came to pass,</w:t>
      </w:r>
    </w:p>
    <w:p w:rsidR="00A36881" w:rsidRPr="00013B8E" w:rsidRDefault="00A36881" w:rsidP="00014AF5">
      <w:pPr>
        <w:tabs>
          <w:tab w:val="left" w:pos="4320"/>
          <w:tab w:val="left" w:pos="7200"/>
        </w:tabs>
        <w:spacing w:after="0" w:line="240" w:lineRule="auto"/>
        <w:rPr>
          <w:rFonts w:cs="Times-Roman"/>
          <w:color w:val="000000"/>
          <w:sz w:val="24"/>
          <w:szCs w:val="24"/>
        </w:rPr>
      </w:pPr>
      <w:proofErr w:type="spellStart"/>
      <w:r w:rsidRPr="00013B8E">
        <w:rPr>
          <w:rFonts w:cs="Times-Roman"/>
          <w:color w:val="000000"/>
          <w:sz w:val="24"/>
          <w:szCs w:val="24"/>
        </w:rPr>
        <w:t>Titania</w:t>
      </w:r>
      <w:proofErr w:type="spellEnd"/>
      <w:r w:rsidRPr="00013B8E">
        <w:rPr>
          <w:rFonts w:cs="Times-Roman"/>
          <w:color w:val="000000"/>
          <w:sz w:val="24"/>
          <w:szCs w:val="24"/>
        </w:rPr>
        <w:t xml:space="preserve"> waked and straightway loved an ass.</w:t>
      </w:r>
    </w:p>
    <w:p w:rsidR="00A36881" w:rsidRPr="00013B8E" w:rsidRDefault="00A36881" w:rsidP="00014AF5">
      <w:pPr>
        <w:tabs>
          <w:tab w:val="left" w:pos="4320"/>
          <w:tab w:val="left" w:pos="7200"/>
        </w:tabs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2B1963" w:rsidRPr="00013B8E" w:rsidRDefault="002B1963" w:rsidP="00014AF5">
      <w:pPr>
        <w:tabs>
          <w:tab w:val="left" w:pos="4320"/>
          <w:tab w:val="left" w:pos="7200"/>
        </w:tabs>
        <w:rPr>
          <w:rFonts w:cs="Times-Bold"/>
          <w:b/>
          <w:bCs/>
          <w:sz w:val="24"/>
          <w:szCs w:val="24"/>
        </w:rPr>
      </w:pPr>
      <w:r w:rsidRPr="00013B8E">
        <w:rPr>
          <w:rFonts w:cs="Times-Bold"/>
          <w:b/>
          <w:bCs/>
          <w:sz w:val="24"/>
          <w:szCs w:val="24"/>
        </w:rPr>
        <w:br w:type="page"/>
      </w:r>
    </w:p>
    <w:p w:rsidR="002B1963" w:rsidRPr="00013B8E" w:rsidRDefault="002B1963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lastRenderedPageBreak/>
        <w:t>A Midsummer Night’s Dream</w:t>
      </w:r>
    </w:p>
    <w:p w:rsidR="002B1963" w:rsidRPr="00013B8E" w:rsidRDefault="002B1963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013B8E">
        <w:rPr>
          <w:rFonts w:cs="Times-Bold"/>
          <w:b/>
          <w:bCs/>
          <w:sz w:val="24"/>
          <w:szCs w:val="24"/>
        </w:rPr>
        <w:t>Act V, sc. 2</w:t>
      </w:r>
    </w:p>
    <w:p w:rsidR="002B1963" w:rsidRPr="00013B8E" w:rsidRDefault="002B1963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013B8E">
        <w:rPr>
          <w:rFonts w:cs="Times-Bold"/>
          <w:b/>
          <w:bCs/>
          <w:sz w:val="24"/>
          <w:szCs w:val="24"/>
        </w:rPr>
        <w:t>Puck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If we shadows have offended,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Think but this, and all is mended,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 xml:space="preserve">That you have but </w:t>
      </w:r>
      <w:proofErr w:type="spellStart"/>
      <w:r w:rsidRPr="00013B8E">
        <w:rPr>
          <w:rFonts w:cs="Times-Roman"/>
          <w:sz w:val="24"/>
          <w:szCs w:val="24"/>
        </w:rPr>
        <w:t>slumber'd</w:t>
      </w:r>
      <w:proofErr w:type="spellEnd"/>
      <w:r w:rsidRPr="00013B8E">
        <w:rPr>
          <w:rFonts w:cs="Times-Roman"/>
          <w:sz w:val="24"/>
          <w:szCs w:val="24"/>
        </w:rPr>
        <w:t xml:space="preserve"> here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013B8E">
        <w:rPr>
          <w:rFonts w:cs="Times-Roman"/>
          <w:sz w:val="24"/>
          <w:szCs w:val="24"/>
        </w:rPr>
        <w:t>While these visions did appear.</w:t>
      </w:r>
      <w:proofErr w:type="gramEnd"/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And this weak and idle theme,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No more yielding but a dream,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Gentles, do not reprehend: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013B8E">
        <w:rPr>
          <w:rFonts w:cs="Times-Roman"/>
          <w:sz w:val="24"/>
          <w:szCs w:val="24"/>
        </w:rPr>
        <w:t>if</w:t>
      </w:r>
      <w:proofErr w:type="gramEnd"/>
      <w:r w:rsidRPr="00013B8E">
        <w:rPr>
          <w:rFonts w:cs="Times-Roman"/>
          <w:sz w:val="24"/>
          <w:szCs w:val="24"/>
        </w:rPr>
        <w:t xml:space="preserve"> you pardon, we will mend: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And, as I am an honest Puck,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If we have unearned luck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Now to '</w:t>
      </w:r>
      <w:proofErr w:type="spellStart"/>
      <w:r w:rsidRPr="00013B8E">
        <w:rPr>
          <w:rFonts w:cs="Times-Roman"/>
          <w:sz w:val="24"/>
          <w:szCs w:val="24"/>
        </w:rPr>
        <w:t>scape</w:t>
      </w:r>
      <w:proofErr w:type="spellEnd"/>
      <w:r w:rsidRPr="00013B8E">
        <w:rPr>
          <w:rFonts w:cs="Times-Roman"/>
          <w:sz w:val="24"/>
          <w:szCs w:val="24"/>
        </w:rPr>
        <w:t xml:space="preserve"> the serpent's tongue,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We will make amends ere long;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 xml:space="preserve">Else the Puck a liar </w:t>
      </w:r>
      <w:proofErr w:type="gramStart"/>
      <w:r w:rsidRPr="00013B8E">
        <w:rPr>
          <w:rFonts w:cs="Times-Roman"/>
          <w:sz w:val="24"/>
          <w:szCs w:val="24"/>
        </w:rPr>
        <w:t>call</w:t>
      </w:r>
      <w:proofErr w:type="gramEnd"/>
      <w:r w:rsidRPr="00013B8E">
        <w:rPr>
          <w:rFonts w:cs="Times-Roman"/>
          <w:sz w:val="24"/>
          <w:szCs w:val="24"/>
        </w:rPr>
        <w:t>;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013B8E">
        <w:rPr>
          <w:rFonts w:cs="Times-Roman"/>
          <w:sz w:val="24"/>
          <w:szCs w:val="24"/>
        </w:rPr>
        <w:t>So, good night unto you all.</w:t>
      </w:r>
      <w:proofErr w:type="gramEnd"/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Give me your hands, if we be friends,</w:t>
      </w:r>
    </w:p>
    <w:p w:rsidR="00A36881" w:rsidRPr="00013B8E" w:rsidRDefault="00A36881" w:rsidP="00014AF5">
      <w:pPr>
        <w:tabs>
          <w:tab w:val="left" w:pos="4320"/>
          <w:tab w:val="left" w:pos="7200"/>
        </w:tabs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And Robin shall restore amends.</w:t>
      </w:r>
    </w:p>
    <w:p w:rsidR="00A36881" w:rsidRPr="00013B8E" w:rsidRDefault="00A36881" w:rsidP="00014AF5">
      <w:pPr>
        <w:tabs>
          <w:tab w:val="left" w:pos="4320"/>
          <w:tab w:val="left" w:pos="7200"/>
        </w:tabs>
        <w:spacing w:after="0" w:line="240" w:lineRule="auto"/>
        <w:rPr>
          <w:rFonts w:cs="Times-Roman"/>
          <w:sz w:val="24"/>
          <w:szCs w:val="24"/>
        </w:rPr>
      </w:pPr>
    </w:p>
    <w:p w:rsidR="002B1963" w:rsidRPr="00013B8E" w:rsidRDefault="002B1963" w:rsidP="00014AF5">
      <w:pPr>
        <w:tabs>
          <w:tab w:val="left" w:pos="4320"/>
          <w:tab w:val="left" w:pos="7200"/>
        </w:tabs>
        <w:rPr>
          <w:rFonts w:cs="Times-Bold"/>
          <w:b/>
          <w:bCs/>
          <w:sz w:val="24"/>
          <w:szCs w:val="24"/>
        </w:rPr>
      </w:pPr>
      <w:r w:rsidRPr="00013B8E">
        <w:rPr>
          <w:rFonts w:cs="Times-Bold"/>
          <w:b/>
          <w:bCs/>
          <w:sz w:val="24"/>
          <w:szCs w:val="24"/>
        </w:rPr>
        <w:br w:type="page"/>
      </w:r>
    </w:p>
    <w:p w:rsidR="002B1963" w:rsidRPr="00013B8E" w:rsidRDefault="002B1963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A Midsummer Night’s Dream</w:t>
      </w:r>
    </w:p>
    <w:p w:rsidR="002B1963" w:rsidRPr="00013B8E" w:rsidRDefault="002B1963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013B8E">
        <w:rPr>
          <w:rFonts w:cs="Times-Bold"/>
          <w:b/>
          <w:bCs/>
          <w:sz w:val="24"/>
          <w:szCs w:val="24"/>
        </w:rPr>
        <w:t>Act III, sc. 2</w:t>
      </w:r>
    </w:p>
    <w:p w:rsidR="002B1963" w:rsidRPr="00013B8E" w:rsidRDefault="002B1963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013B8E">
        <w:rPr>
          <w:rFonts w:cs="Times-Bold"/>
          <w:b/>
          <w:bCs/>
          <w:sz w:val="24"/>
          <w:szCs w:val="24"/>
        </w:rPr>
        <w:t>HELENA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O spite! O hell! I see you all are bent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To set against me for your merriment:</w:t>
      </w:r>
    </w:p>
    <w:p w:rsidR="00A36881" w:rsidRPr="00013B8E" w:rsidRDefault="000421C9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If you we</w:t>
      </w:r>
      <w:r w:rsidR="00A36881" w:rsidRPr="00013B8E">
        <w:rPr>
          <w:rFonts w:cs="Times-Roman"/>
          <w:sz w:val="24"/>
          <w:szCs w:val="24"/>
        </w:rPr>
        <w:t>re civil and knew courtesy,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You would not do me thus much injury.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 xml:space="preserve">Can you not hate me, as I know you </w:t>
      </w:r>
      <w:proofErr w:type="gramStart"/>
      <w:r w:rsidRPr="00013B8E">
        <w:rPr>
          <w:rFonts w:cs="Times-Roman"/>
          <w:sz w:val="24"/>
          <w:szCs w:val="24"/>
        </w:rPr>
        <w:t>do,</w:t>
      </w:r>
      <w:proofErr w:type="gramEnd"/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But you must join in souls to mock me too?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If you were men, as men you are in show,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You would not use a gentle lady so;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 xml:space="preserve">To vow, and swear, and </w:t>
      </w:r>
      <w:proofErr w:type="spellStart"/>
      <w:r w:rsidRPr="00013B8E">
        <w:rPr>
          <w:rFonts w:cs="Times-Roman"/>
          <w:sz w:val="24"/>
          <w:szCs w:val="24"/>
        </w:rPr>
        <w:t>superpraise</w:t>
      </w:r>
      <w:proofErr w:type="spellEnd"/>
      <w:r w:rsidRPr="00013B8E">
        <w:rPr>
          <w:rFonts w:cs="Times-Roman"/>
          <w:sz w:val="24"/>
          <w:szCs w:val="24"/>
        </w:rPr>
        <w:t xml:space="preserve"> my parts,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When I am sure you hate me with your hearts.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 xml:space="preserve">You both are rivals, and love </w:t>
      </w:r>
      <w:proofErr w:type="spellStart"/>
      <w:r w:rsidRPr="00013B8E">
        <w:rPr>
          <w:rFonts w:cs="Times-Roman"/>
          <w:sz w:val="24"/>
          <w:szCs w:val="24"/>
        </w:rPr>
        <w:t>Hermia</w:t>
      </w:r>
      <w:proofErr w:type="spellEnd"/>
      <w:r w:rsidRPr="00013B8E">
        <w:rPr>
          <w:rFonts w:cs="Times-Roman"/>
          <w:sz w:val="24"/>
          <w:szCs w:val="24"/>
        </w:rPr>
        <w:t>;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And now both rivals, to mock Helena: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A trim exploit, a manly enterprise,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To conjure tears up in a poor maid's eyes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 xml:space="preserve">With your derision! </w:t>
      </w:r>
      <w:proofErr w:type="gramStart"/>
      <w:r w:rsidRPr="00013B8E">
        <w:rPr>
          <w:rFonts w:cs="Times-Roman"/>
          <w:sz w:val="24"/>
          <w:szCs w:val="24"/>
        </w:rPr>
        <w:t>none</w:t>
      </w:r>
      <w:proofErr w:type="gramEnd"/>
      <w:r w:rsidRPr="00013B8E">
        <w:rPr>
          <w:rFonts w:cs="Times-Roman"/>
          <w:sz w:val="24"/>
          <w:szCs w:val="24"/>
        </w:rPr>
        <w:t xml:space="preserve"> of noble sort</w:t>
      </w:r>
    </w:p>
    <w:p w:rsidR="00A36881" w:rsidRPr="00013B8E" w:rsidRDefault="00A36881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Would so offend a virgin, and extort</w:t>
      </w:r>
    </w:p>
    <w:p w:rsidR="00A36881" w:rsidRPr="00013B8E" w:rsidRDefault="00A36881" w:rsidP="00014AF5">
      <w:pPr>
        <w:tabs>
          <w:tab w:val="left" w:pos="4320"/>
          <w:tab w:val="left" w:pos="7200"/>
        </w:tabs>
        <w:spacing w:after="0" w:line="240" w:lineRule="auto"/>
        <w:rPr>
          <w:rFonts w:cs="Times-Roman"/>
          <w:sz w:val="24"/>
          <w:szCs w:val="24"/>
        </w:rPr>
      </w:pPr>
      <w:proofErr w:type="gramStart"/>
      <w:r w:rsidRPr="00013B8E">
        <w:rPr>
          <w:rFonts w:cs="Times-Roman"/>
          <w:sz w:val="24"/>
          <w:szCs w:val="24"/>
        </w:rPr>
        <w:t>A poor soul's patience, all to make you sport.</w:t>
      </w:r>
      <w:proofErr w:type="gramEnd"/>
    </w:p>
    <w:p w:rsidR="002B1963" w:rsidRPr="00013B8E" w:rsidRDefault="002B1963" w:rsidP="00014AF5">
      <w:pPr>
        <w:tabs>
          <w:tab w:val="left" w:pos="4320"/>
          <w:tab w:val="left" w:pos="7200"/>
        </w:tabs>
        <w:rPr>
          <w:rFonts w:cs="TT3FEt00"/>
          <w:color w:val="000000"/>
          <w:sz w:val="24"/>
          <w:szCs w:val="24"/>
        </w:rPr>
      </w:pPr>
      <w:r w:rsidRPr="00013B8E">
        <w:rPr>
          <w:rFonts w:cs="TT3FEt00"/>
          <w:color w:val="000000"/>
          <w:sz w:val="24"/>
          <w:szCs w:val="24"/>
        </w:rPr>
        <w:br w:type="page"/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T3FEt00"/>
          <w:b/>
          <w:color w:val="000000"/>
          <w:sz w:val="24"/>
          <w:szCs w:val="24"/>
        </w:rPr>
      </w:pPr>
      <w:r w:rsidRPr="00013B8E">
        <w:rPr>
          <w:rFonts w:cs="TT3FEt00"/>
          <w:b/>
          <w:color w:val="000000"/>
          <w:sz w:val="24"/>
          <w:szCs w:val="24"/>
        </w:rPr>
        <w:t>A Midsummer Night's Dream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  <w:r w:rsidRPr="00013B8E">
        <w:rPr>
          <w:rFonts w:cs="Times-Bold"/>
          <w:b/>
          <w:bCs/>
          <w:color w:val="000000"/>
          <w:sz w:val="24"/>
          <w:szCs w:val="24"/>
        </w:rPr>
        <w:t>Act III, sc. 2</w:t>
      </w:r>
    </w:p>
    <w:p w:rsidR="002B1963" w:rsidRPr="00013B8E" w:rsidRDefault="002B1963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  <w:r w:rsidRPr="00013B8E">
        <w:rPr>
          <w:rFonts w:cs="Times-Bold"/>
          <w:b/>
          <w:bCs/>
          <w:color w:val="000000"/>
          <w:sz w:val="24"/>
          <w:szCs w:val="24"/>
        </w:rPr>
        <w:t>HELENA</w:t>
      </w:r>
    </w:p>
    <w:p w:rsidR="00BC0042" w:rsidRPr="00013B8E" w:rsidRDefault="002B1963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 xml:space="preserve"> 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 xml:space="preserve">Now I perceive they have </w:t>
      </w:r>
      <w:proofErr w:type="spellStart"/>
      <w:r w:rsidRPr="00013B8E">
        <w:rPr>
          <w:rFonts w:cs="Times-Roman"/>
          <w:color w:val="000000"/>
          <w:sz w:val="24"/>
          <w:szCs w:val="24"/>
        </w:rPr>
        <w:t>conjoin'd</w:t>
      </w:r>
      <w:proofErr w:type="spellEnd"/>
      <w:r w:rsidRPr="00013B8E">
        <w:rPr>
          <w:rFonts w:cs="Times-Roman"/>
          <w:color w:val="000000"/>
          <w:sz w:val="24"/>
          <w:szCs w:val="24"/>
        </w:rPr>
        <w:t xml:space="preserve"> all three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proofErr w:type="gramStart"/>
      <w:r w:rsidRPr="00013B8E">
        <w:rPr>
          <w:rFonts w:cs="Times-Roman"/>
          <w:color w:val="000000"/>
          <w:sz w:val="24"/>
          <w:szCs w:val="24"/>
        </w:rPr>
        <w:t>To fashion this false sport, in spite of me.</w:t>
      </w:r>
      <w:proofErr w:type="gramEnd"/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 xml:space="preserve">Injurious </w:t>
      </w:r>
      <w:proofErr w:type="spellStart"/>
      <w:r w:rsidRPr="00013B8E">
        <w:rPr>
          <w:rFonts w:cs="Times-Roman"/>
          <w:color w:val="000000"/>
          <w:sz w:val="24"/>
          <w:szCs w:val="24"/>
        </w:rPr>
        <w:t>Hermia</w:t>
      </w:r>
      <w:proofErr w:type="spellEnd"/>
      <w:r w:rsidRPr="00013B8E">
        <w:rPr>
          <w:rFonts w:cs="Times-Roman"/>
          <w:color w:val="000000"/>
          <w:sz w:val="24"/>
          <w:szCs w:val="24"/>
        </w:rPr>
        <w:t xml:space="preserve">! </w:t>
      </w:r>
      <w:proofErr w:type="gramStart"/>
      <w:r w:rsidRPr="00013B8E">
        <w:rPr>
          <w:rFonts w:cs="Times-Roman"/>
          <w:color w:val="000000"/>
          <w:sz w:val="24"/>
          <w:szCs w:val="24"/>
        </w:rPr>
        <w:t>most</w:t>
      </w:r>
      <w:proofErr w:type="gramEnd"/>
      <w:r w:rsidRPr="00013B8E">
        <w:rPr>
          <w:rFonts w:cs="Times-Roman"/>
          <w:color w:val="000000"/>
          <w:sz w:val="24"/>
          <w:szCs w:val="24"/>
        </w:rPr>
        <w:t xml:space="preserve"> ungrateful maid!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Have you conspired, have you with these contrived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proofErr w:type="gramStart"/>
      <w:r w:rsidRPr="00013B8E">
        <w:rPr>
          <w:rFonts w:cs="Times-Roman"/>
          <w:color w:val="000000"/>
          <w:sz w:val="24"/>
          <w:szCs w:val="24"/>
        </w:rPr>
        <w:t>To bait me with this foul derision?</w:t>
      </w:r>
      <w:proofErr w:type="gramEnd"/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Is all the counsel that we two have shared,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The sisters' vows, the hours that we have spent,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 xml:space="preserve">When we have </w:t>
      </w:r>
      <w:proofErr w:type="spellStart"/>
      <w:r w:rsidRPr="00013B8E">
        <w:rPr>
          <w:rFonts w:cs="Times-Roman"/>
          <w:color w:val="000000"/>
          <w:sz w:val="24"/>
          <w:szCs w:val="24"/>
        </w:rPr>
        <w:t>chid</w:t>
      </w:r>
      <w:proofErr w:type="spellEnd"/>
      <w:r w:rsidRPr="00013B8E">
        <w:rPr>
          <w:rFonts w:cs="Times-Roman"/>
          <w:color w:val="000000"/>
          <w:sz w:val="24"/>
          <w:szCs w:val="24"/>
        </w:rPr>
        <w:t xml:space="preserve"> the hasty-footed time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For parting us,--O, is it all forgot?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proofErr w:type="gramStart"/>
      <w:r w:rsidRPr="00013B8E">
        <w:rPr>
          <w:rFonts w:cs="Times-Roman"/>
          <w:color w:val="000000"/>
          <w:sz w:val="24"/>
          <w:szCs w:val="24"/>
        </w:rPr>
        <w:t>All school-days' friendship, childhood innocence?</w:t>
      </w:r>
      <w:proofErr w:type="gramEnd"/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 xml:space="preserve">We, </w:t>
      </w:r>
      <w:proofErr w:type="spellStart"/>
      <w:r w:rsidRPr="00013B8E">
        <w:rPr>
          <w:rFonts w:cs="Times-Roman"/>
          <w:color w:val="000000"/>
          <w:sz w:val="24"/>
          <w:szCs w:val="24"/>
        </w:rPr>
        <w:t>Hermia</w:t>
      </w:r>
      <w:proofErr w:type="spellEnd"/>
      <w:r w:rsidRPr="00013B8E">
        <w:rPr>
          <w:rFonts w:cs="Times-Roman"/>
          <w:color w:val="000000"/>
          <w:sz w:val="24"/>
          <w:szCs w:val="24"/>
        </w:rPr>
        <w:t>, like two artificial gods,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Have with our needles created both one flower,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Both on one sampler, sitting on one cushion,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Both warbling of one song, both in one key,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As if our hands, our sides, voices and minds,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proofErr w:type="gramStart"/>
      <w:r w:rsidRPr="00013B8E">
        <w:rPr>
          <w:rFonts w:cs="Times-Roman"/>
          <w:color w:val="000000"/>
          <w:sz w:val="24"/>
          <w:szCs w:val="24"/>
        </w:rPr>
        <w:t>Had been incorporate.</w:t>
      </w:r>
      <w:proofErr w:type="gramEnd"/>
      <w:r w:rsidRPr="00013B8E">
        <w:rPr>
          <w:rFonts w:cs="Times-Roman"/>
          <w:color w:val="000000"/>
          <w:sz w:val="24"/>
          <w:szCs w:val="24"/>
        </w:rPr>
        <w:t xml:space="preserve"> So we grow together,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Like to a double cherry, seeming parted,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But yet an union in partition;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 xml:space="preserve">Two lovely berries </w:t>
      </w:r>
      <w:proofErr w:type="spellStart"/>
      <w:r w:rsidRPr="00013B8E">
        <w:rPr>
          <w:rFonts w:cs="Times-Roman"/>
          <w:color w:val="000000"/>
          <w:sz w:val="24"/>
          <w:szCs w:val="24"/>
        </w:rPr>
        <w:t>moulded</w:t>
      </w:r>
      <w:proofErr w:type="spellEnd"/>
      <w:r w:rsidRPr="00013B8E">
        <w:rPr>
          <w:rFonts w:cs="Times-Roman"/>
          <w:color w:val="000000"/>
          <w:sz w:val="24"/>
          <w:szCs w:val="24"/>
        </w:rPr>
        <w:t xml:space="preserve"> on one stem;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So, with two seeming bodies, but one heart;</w:t>
      </w:r>
    </w:p>
    <w:p w:rsidR="00BC0042" w:rsidRPr="00013B8E" w:rsidRDefault="00BC0042" w:rsidP="00014AF5">
      <w:pPr>
        <w:tabs>
          <w:tab w:val="left" w:pos="4320"/>
          <w:tab w:val="left" w:pos="7200"/>
        </w:tabs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2B1963" w:rsidRPr="00013B8E" w:rsidRDefault="002B1963" w:rsidP="00014AF5">
      <w:pPr>
        <w:tabs>
          <w:tab w:val="left" w:pos="4320"/>
          <w:tab w:val="left" w:pos="7200"/>
        </w:tabs>
        <w:rPr>
          <w:rFonts w:cs="TT2F0t00"/>
          <w:b/>
          <w:sz w:val="24"/>
          <w:szCs w:val="24"/>
        </w:rPr>
      </w:pPr>
      <w:r w:rsidRPr="00013B8E">
        <w:rPr>
          <w:rFonts w:cs="TT2F0t00"/>
          <w:b/>
          <w:sz w:val="24"/>
          <w:szCs w:val="24"/>
        </w:rPr>
        <w:br w:type="page"/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T2F0t00"/>
          <w:b/>
          <w:sz w:val="24"/>
          <w:szCs w:val="24"/>
        </w:rPr>
      </w:pPr>
      <w:r w:rsidRPr="00013B8E">
        <w:rPr>
          <w:rFonts w:cs="TT2F0t00"/>
          <w:b/>
          <w:sz w:val="24"/>
          <w:szCs w:val="24"/>
        </w:rPr>
        <w:t>All's Well That Ends Well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013B8E">
        <w:rPr>
          <w:rFonts w:cs="Times-Bold"/>
          <w:b/>
          <w:bCs/>
          <w:sz w:val="24"/>
          <w:szCs w:val="24"/>
        </w:rPr>
        <w:t>Act I, sc. 1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013B8E">
        <w:rPr>
          <w:rFonts w:cs="Times-Bold"/>
          <w:b/>
          <w:bCs/>
          <w:sz w:val="24"/>
          <w:szCs w:val="24"/>
        </w:rPr>
        <w:t>HELENA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 xml:space="preserve">O! </w:t>
      </w:r>
      <w:proofErr w:type="gramStart"/>
      <w:r w:rsidRPr="00013B8E">
        <w:rPr>
          <w:rFonts w:cs="Times-Roman"/>
          <w:sz w:val="24"/>
          <w:szCs w:val="24"/>
        </w:rPr>
        <w:t>were</w:t>
      </w:r>
      <w:proofErr w:type="gramEnd"/>
      <w:r w:rsidRPr="00013B8E">
        <w:rPr>
          <w:rFonts w:cs="Times-Roman"/>
          <w:sz w:val="24"/>
          <w:szCs w:val="24"/>
        </w:rPr>
        <w:t xml:space="preserve"> that all. I think not on my father;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And these great tears grace his remembrance more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Than those I shed for him. What was he like?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I have forgot him: my imagination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 xml:space="preserve">Carries no </w:t>
      </w:r>
      <w:proofErr w:type="spellStart"/>
      <w:r w:rsidRPr="00013B8E">
        <w:rPr>
          <w:rFonts w:cs="Times-Roman"/>
          <w:sz w:val="24"/>
          <w:szCs w:val="24"/>
        </w:rPr>
        <w:t>favour</w:t>
      </w:r>
      <w:proofErr w:type="spellEnd"/>
      <w:r w:rsidRPr="00013B8E">
        <w:rPr>
          <w:rFonts w:cs="Times-Roman"/>
          <w:sz w:val="24"/>
          <w:szCs w:val="24"/>
        </w:rPr>
        <w:t xml:space="preserve"> </w:t>
      </w:r>
      <w:proofErr w:type="gramStart"/>
      <w:r w:rsidRPr="00013B8E">
        <w:rPr>
          <w:rFonts w:cs="Times-Roman"/>
          <w:sz w:val="24"/>
          <w:szCs w:val="24"/>
        </w:rPr>
        <w:t>in 't</w:t>
      </w:r>
      <w:proofErr w:type="gramEnd"/>
      <w:r w:rsidRPr="00013B8E">
        <w:rPr>
          <w:rFonts w:cs="Times-Roman"/>
          <w:sz w:val="24"/>
          <w:szCs w:val="24"/>
        </w:rPr>
        <w:t xml:space="preserve"> but Bertram's.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I am undone: there is no living, none,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013B8E">
        <w:rPr>
          <w:rFonts w:cs="Times-Roman"/>
          <w:sz w:val="24"/>
          <w:szCs w:val="24"/>
        </w:rPr>
        <w:t>If Bertram be away.</w:t>
      </w:r>
      <w:proofErr w:type="gramEnd"/>
      <w:r w:rsidRPr="00013B8E">
        <w:rPr>
          <w:rFonts w:cs="Times-Roman"/>
          <w:sz w:val="24"/>
          <w:szCs w:val="24"/>
        </w:rPr>
        <w:t xml:space="preserve"> It were all one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That I should love a bright particular star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And think to wed it, he is so above me: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In his bright radiance and collateral light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 xml:space="preserve">Must I be comforted, not in his </w:t>
      </w:r>
      <w:proofErr w:type="gramStart"/>
      <w:r w:rsidRPr="00013B8E">
        <w:rPr>
          <w:rFonts w:cs="Times-Roman"/>
          <w:sz w:val="24"/>
          <w:szCs w:val="24"/>
        </w:rPr>
        <w:t>sphere.</w:t>
      </w:r>
      <w:proofErr w:type="gramEnd"/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The ambition in my love thus plagues itself: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The hind that would be mated by the lion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013B8E">
        <w:rPr>
          <w:rFonts w:cs="Times-Roman"/>
          <w:sz w:val="24"/>
          <w:szCs w:val="24"/>
        </w:rPr>
        <w:t>Must die for love.</w:t>
      </w:r>
      <w:proofErr w:type="gramEnd"/>
      <w:r w:rsidRPr="00013B8E">
        <w:rPr>
          <w:rFonts w:cs="Times-Roman"/>
          <w:sz w:val="24"/>
          <w:szCs w:val="24"/>
        </w:rPr>
        <w:t xml:space="preserve"> </w:t>
      </w:r>
      <w:proofErr w:type="spellStart"/>
      <w:r w:rsidRPr="00013B8E">
        <w:rPr>
          <w:rFonts w:cs="Times-Roman"/>
          <w:sz w:val="24"/>
          <w:szCs w:val="24"/>
        </w:rPr>
        <w:t>'Twas</w:t>
      </w:r>
      <w:proofErr w:type="spellEnd"/>
      <w:r w:rsidRPr="00013B8E">
        <w:rPr>
          <w:rFonts w:cs="Times-Roman"/>
          <w:sz w:val="24"/>
          <w:szCs w:val="24"/>
        </w:rPr>
        <w:t xml:space="preserve"> pretty, though a plague,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To see him every hour; to sit and draw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His arched brows, his hawking eye, his curls,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In our heart's table; heart too capable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 xml:space="preserve">Of every line and trick of his sweet </w:t>
      </w:r>
      <w:proofErr w:type="spellStart"/>
      <w:r w:rsidRPr="00013B8E">
        <w:rPr>
          <w:rFonts w:cs="Times-Roman"/>
          <w:sz w:val="24"/>
          <w:szCs w:val="24"/>
        </w:rPr>
        <w:t>favour</w:t>
      </w:r>
      <w:proofErr w:type="spellEnd"/>
      <w:r w:rsidRPr="00013B8E">
        <w:rPr>
          <w:rFonts w:cs="Times-Roman"/>
          <w:sz w:val="24"/>
          <w:szCs w:val="24"/>
        </w:rPr>
        <w:t>: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13B8E">
        <w:rPr>
          <w:rFonts w:cs="Times-Roman"/>
          <w:sz w:val="24"/>
          <w:szCs w:val="24"/>
        </w:rPr>
        <w:t>But now he's gone, and my idolatrous fancy</w:t>
      </w:r>
    </w:p>
    <w:p w:rsidR="00BC0042" w:rsidRPr="00013B8E" w:rsidRDefault="00BC0042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013B8E">
        <w:rPr>
          <w:rFonts w:cs="Times-Roman"/>
          <w:sz w:val="24"/>
          <w:szCs w:val="24"/>
        </w:rPr>
        <w:t xml:space="preserve">Must sanctify his </w:t>
      </w:r>
      <w:proofErr w:type="spellStart"/>
      <w:r w:rsidRPr="00013B8E">
        <w:rPr>
          <w:rFonts w:cs="Times-Roman"/>
          <w:sz w:val="24"/>
          <w:szCs w:val="24"/>
        </w:rPr>
        <w:t>reliques</w:t>
      </w:r>
      <w:proofErr w:type="spellEnd"/>
      <w:r w:rsidRPr="00013B8E">
        <w:rPr>
          <w:rFonts w:cs="Times-Roman"/>
          <w:sz w:val="24"/>
          <w:szCs w:val="24"/>
        </w:rPr>
        <w:t>.</w:t>
      </w:r>
      <w:proofErr w:type="gramEnd"/>
      <w:r w:rsidRPr="00013B8E">
        <w:rPr>
          <w:rFonts w:cs="Times-Roman"/>
          <w:sz w:val="24"/>
          <w:szCs w:val="24"/>
        </w:rPr>
        <w:t xml:space="preserve"> Who comes here?</w:t>
      </w:r>
    </w:p>
    <w:p w:rsidR="002B6BFA" w:rsidRPr="00013B8E" w:rsidRDefault="002B6BFA" w:rsidP="00014AF5">
      <w:pPr>
        <w:tabs>
          <w:tab w:val="left" w:pos="4320"/>
          <w:tab w:val="left" w:pos="7200"/>
        </w:tabs>
        <w:spacing w:after="0" w:line="240" w:lineRule="auto"/>
        <w:rPr>
          <w:rFonts w:cs="Times-Roman"/>
          <w:sz w:val="24"/>
          <w:szCs w:val="24"/>
        </w:rPr>
      </w:pPr>
    </w:p>
    <w:p w:rsidR="00EC27DE" w:rsidRPr="00013B8E" w:rsidRDefault="00EC27DE" w:rsidP="00014AF5">
      <w:pPr>
        <w:tabs>
          <w:tab w:val="left" w:pos="4320"/>
          <w:tab w:val="left" w:pos="7200"/>
        </w:tabs>
        <w:rPr>
          <w:rFonts w:cs="TT30Et00"/>
          <w:b/>
          <w:color w:val="000000"/>
          <w:sz w:val="24"/>
          <w:szCs w:val="24"/>
        </w:rPr>
      </w:pPr>
      <w:r w:rsidRPr="00013B8E">
        <w:rPr>
          <w:rFonts w:cs="TT30Et00"/>
          <w:b/>
          <w:color w:val="000000"/>
          <w:sz w:val="24"/>
          <w:szCs w:val="24"/>
        </w:rPr>
        <w:br w:type="page"/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T30Et00"/>
          <w:b/>
          <w:color w:val="000000"/>
          <w:sz w:val="24"/>
          <w:szCs w:val="24"/>
        </w:rPr>
      </w:pPr>
      <w:r w:rsidRPr="00013B8E">
        <w:rPr>
          <w:rFonts w:cs="TT30Et00"/>
          <w:b/>
          <w:color w:val="000000"/>
          <w:sz w:val="24"/>
          <w:szCs w:val="24"/>
        </w:rPr>
        <w:t>All's Well That Ends Well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  <w:r w:rsidRPr="00013B8E">
        <w:rPr>
          <w:rFonts w:cs="Times-Bold"/>
          <w:b/>
          <w:bCs/>
          <w:color w:val="000000"/>
          <w:sz w:val="24"/>
          <w:szCs w:val="24"/>
        </w:rPr>
        <w:t>Act I, sc. 1</w:t>
      </w:r>
    </w:p>
    <w:p w:rsidR="00EC27DE" w:rsidRPr="00013B8E" w:rsidRDefault="00EC27D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  <w:r w:rsidRPr="00013B8E">
        <w:rPr>
          <w:rFonts w:cs="Times-Bold"/>
          <w:b/>
          <w:bCs/>
          <w:color w:val="000000"/>
          <w:sz w:val="24"/>
          <w:szCs w:val="24"/>
        </w:rPr>
        <w:t>HELENA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Our remedies oft in ourselves do lie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Which we ascribe to heaven: the fated sky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Gives us free scope; only doth backward pull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Our slow designs when we ourselves are dull.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 xml:space="preserve">What power is it which mounts my love so </w:t>
      </w:r>
      <w:proofErr w:type="gramStart"/>
      <w:r w:rsidRPr="00013B8E">
        <w:rPr>
          <w:rFonts w:cs="Times-Roman"/>
          <w:color w:val="000000"/>
          <w:sz w:val="24"/>
          <w:szCs w:val="24"/>
        </w:rPr>
        <w:t>high;</w:t>
      </w:r>
      <w:proofErr w:type="gramEnd"/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That makes me see, and cannot feed mine eye?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The mightiest space in fortune nature brings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To join like likes, and kiss like native things.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Impossible be strange attempts to those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proofErr w:type="gramStart"/>
      <w:r w:rsidRPr="00013B8E">
        <w:rPr>
          <w:rFonts w:cs="Times-Roman"/>
          <w:color w:val="000000"/>
          <w:sz w:val="24"/>
          <w:szCs w:val="24"/>
        </w:rPr>
        <w:t>That weigh</w:t>
      </w:r>
      <w:proofErr w:type="gramEnd"/>
      <w:r w:rsidRPr="00013B8E">
        <w:rPr>
          <w:rFonts w:cs="Times-Roman"/>
          <w:color w:val="000000"/>
          <w:sz w:val="24"/>
          <w:szCs w:val="24"/>
        </w:rPr>
        <w:t xml:space="preserve"> their pains in sense, and do suppose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What hath been cannot be: who ever strove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To show her merit, that did miss her love?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The king's disease, --my project may deceive me,</w:t>
      </w:r>
    </w:p>
    <w:p w:rsidR="0012751E" w:rsidRDefault="0000336D" w:rsidP="00014AF5">
      <w:pPr>
        <w:tabs>
          <w:tab w:val="left" w:pos="4320"/>
          <w:tab w:val="left" w:pos="7200"/>
        </w:tabs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 xml:space="preserve">But my intents are </w:t>
      </w:r>
      <w:proofErr w:type="spellStart"/>
      <w:r w:rsidRPr="00013B8E">
        <w:rPr>
          <w:rFonts w:cs="Times-Roman"/>
          <w:color w:val="000000"/>
          <w:sz w:val="24"/>
          <w:szCs w:val="24"/>
        </w:rPr>
        <w:t>fix'd</w:t>
      </w:r>
      <w:proofErr w:type="spellEnd"/>
      <w:r w:rsidRPr="00013B8E">
        <w:rPr>
          <w:rFonts w:cs="Times-Roman"/>
          <w:color w:val="000000"/>
          <w:sz w:val="24"/>
          <w:szCs w:val="24"/>
        </w:rPr>
        <w:t xml:space="preserve"> and will not leave me.</w:t>
      </w:r>
    </w:p>
    <w:p w:rsidR="0000336D" w:rsidRPr="00013B8E" w:rsidRDefault="0000336D" w:rsidP="0012751E">
      <w:pPr>
        <w:rPr>
          <w:rFonts w:cs="Times-Roman"/>
          <w:color w:val="000000"/>
          <w:sz w:val="24"/>
          <w:szCs w:val="24"/>
        </w:rPr>
      </w:pPr>
    </w:p>
    <w:p w:rsidR="002B6BFA" w:rsidRPr="00013B8E" w:rsidRDefault="002B6BFA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808080"/>
          <w:sz w:val="24"/>
          <w:szCs w:val="24"/>
        </w:rPr>
      </w:pPr>
    </w:p>
    <w:p w:rsidR="00EC27DE" w:rsidRPr="00013B8E" w:rsidRDefault="00EC27DE" w:rsidP="00014AF5">
      <w:pPr>
        <w:tabs>
          <w:tab w:val="left" w:pos="4320"/>
          <w:tab w:val="left" w:pos="7200"/>
        </w:tabs>
        <w:rPr>
          <w:rFonts w:cs="TT2C3t00"/>
          <w:b/>
          <w:color w:val="000000"/>
          <w:sz w:val="24"/>
          <w:szCs w:val="24"/>
        </w:rPr>
      </w:pPr>
      <w:r w:rsidRPr="00013B8E">
        <w:rPr>
          <w:rFonts w:cs="TT2C3t00"/>
          <w:b/>
          <w:color w:val="000000"/>
          <w:sz w:val="24"/>
          <w:szCs w:val="24"/>
        </w:rPr>
        <w:br w:type="page"/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T2C3t00"/>
          <w:b/>
          <w:color w:val="000000"/>
          <w:sz w:val="24"/>
          <w:szCs w:val="24"/>
        </w:rPr>
      </w:pPr>
      <w:r w:rsidRPr="00013B8E">
        <w:rPr>
          <w:rFonts w:cs="TT2C3t00"/>
          <w:b/>
          <w:color w:val="000000"/>
          <w:sz w:val="24"/>
          <w:szCs w:val="24"/>
        </w:rPr>
        <w:t>All's Well That Ends Well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  <w:r w:rsidRPr="00013B8E">
        <w:rPr>
          <w:rFonts w:cs="Times-Bold"/>
          <w:b/>
          <w:bCs/>
          <w:color w:val="000000"/>
          <w:sz w:val="24"/>
          <w:szCs w:val="24"/>
        </w:rPr>
        <w:t>Act I</w:t>
      </w:r>
      <w:r w:rsidR="00DF5CC8" w:rsidRPr="00013B8E">
        <w:rPr>
          <w:rFonts w:cs="Times-Bold"/>
          <w:b/>
          <w:bCs/>
          <w:color w:val="000000"/>
          <w:sz w:val="24"/>
          <w:szCs w:val="24"/>
        </w:rPr>
        <w:t>II</w:t>
      </w:r>
      <w:r w:rsidRPr="00013B8E">
        <w:rPr>
          <w:rFonts w:cs="Times-Bold"/>
          <w:b/>
          <w:bCs/>
          <w:color w:val="000000"/>
          <w:sz w:val="24"/>
          <w:szCs w:val="24"/>
        </w:rPr>
        <w:t xml:space="preserve">, sc. </w:t>
      </w:r>
      <w:r w:rsidR="00DF5CC8" w:rsidRPr="00013B8E">
        <w:rPr>
          <w:rFonts w:cs="Times-Bold"/>
          <w:b/>
          <w:bCs/>
          <w:color w:val="000000"/>
          <w:sz w:val="24"/>
          <w:szCs w:val="24"/>
        </w:rPr>
        <w:t>4</w:t>
      </w:r>
    </w:p>
    <w:p w:rsidR="00EC27DE" w:rsidRPr="00013B8E" w:rsidRDefault="00EC27D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  <w:r w:rsidRPr="00013B8E">
        <w:rPr>
          <w:rFonts w:cs="Times-Bold"/>
          <w:b/>
          <w:bCs/>
          <w:color w:val="000000"/>
          <w:sz w:val="24"/>
          <w:szCs w:val="24"/>
        </w:rPr>
        <w:t>COUNTESS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 xml:space="preserve">What angel </w:t>
      </w:r>
      <w:proofErr w:type="gramStart"/>
      <w:r w:rsidRPr="00013B8E">
        <w:rPr>
          <w:rFonts w:cs="Times-Roman"/>
          <w:color w:val="000000"/>
          <w:sz w:val="24"/>
          <w:szCs w:val="24"/>
        </w:rPr>
        <w:t>shall</w:t>
      </w:r>
      <w:proofErr w:type="gramEnd"/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 xml:space="preserve">Bless this unworthy husband? </w:t>
      </w:r>
      <w:proofErr w:type="gramStart"/>
      <w:r w:rsidRPr="00013B8E">
        <w:rPr>
          <w:rFonts w:cs="Times-Roman"/>
          <w:color w:val="000000"/>
          <w:sz w:val="24"/>
          <w:szCs w:val="24"/>
        </w:rPr>
        <w:t>he</w:t>
      </w:r>
      <w:proofErr w:type="gramEnd"/>
      <w:r w:rsidRPr="00013B8E">
        <w:rPr>
          <w:rFonts w:cs="Times-Roman"/>
          <w:color w:val="000000"/>
          <w:sz w:val="24"/>
          <w:szCs w:val="24"/>
        </w:rPr>
        <w:t xml:space="preserve"> cannot thrive,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Unless her prayers, whom heaven delights to hear,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And loves to grant, reprieve him from the wrath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proofErr w:type="gramStart"/>
      <w:r w:rsidRPr="00013B8E">
        <w:rPr>
          <w:rFonts w:cs="Times-Roman"/>
          <w:color w:val="000000"/>
          <w:sz w:val="24"/>
          <w:szCs w:val="24"/>
        </w:rPr>
        <w:t>Of greatest justice.</w:t>
      </w:r>
      <w:proofErr w:type="gramEnd"/>
      <w:r w:rsidRPr="00013B8E">
        <w:rPr>
          <w:rFonts w:cs="Times-Roman"/>
          <w:color w:val="000000"/>
          <w:sz w:val="24"/>
          <w:szCs w:val="24"/>
        </w:rPr>
        <w:t xml:space="preserve"> Write, write, </w:t>
      </w:r>
      <w:proofErr w:type="spellStart"/>
      <w:r w:rsidRPr="00013B8E">
        <w:rPr>
          <w:rFonts w:cs="Times-Roman"/>
          <w:color w:val="000000"/>
          <w:sz w:val="24"/>
          <w:szCs w:val="24"/>
        </w:rPr>
        <w:t>Rinaldo</w:t>
      </w:r>
      <w:proofErr w:type="spellEnd"/>
      <w:r w:rsidRPr="00013B8E">
        <w:rPr>
          <w:rFonts w:cs="Times-Roman"/>
          <w:color w:val="000000"/>
          <w:sz w:val="24"/>
          <w:szCs w:val="24"/>
        </w:rPr>
        <w:t>,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To this unworthy husband of his wife;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Let every word weigh heavy of her worth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That he does weigh too light: my greatest grief,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 xml:space="preserve">Though little he </w:t>
      </w:r>
      <w:proofErr w:type="gramStart"/>
      <w:r w:rsidRPr="00013B8E">
        <w:rPr>
          <w:rFonts w:cs="Times-Roman"/>
          <w:color w:val="000000"/>
          <w:sz w:val="24"/>
          <w:szCs w:val="24"/>
        </w:rPr>
        <w:t>do</w:t>
      </w:r>
      <w:proofErr w:type="gramEnd"/>
      <w:r w:rsidRPr="00013B8E">
        <w:rPr>
          <w:rFonts w:cs="Times-Roman"/>
          <w:color w:val="000000"/>
          <w:sz w:val="24"/>
          <w:szCs w:val="24"/>
        </w:rPr>
        <w:t xml:space="preserve"> feel it, set down sharply.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Dispatch the most convenient messenger: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When haply he shall hear that she is gone,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He will return; and hope I may that she,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Hearing so much, will speed her foot again,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proofErr w:type="gramStart"/>
      <w:r w:rsidRPr="00013B8E">
        <w:rPr>
          <w:rFonts w:cs="Times-Roman"/>
          <w:color w:val="000000"/>
          <w:sz w:val="24"/>
          <w:szCs w:val="24"/>
        </w:rPr>
        <w:t xml:space="preserve">Led </w:t>
      </w:r>
      <w:proofErr w:type="spellStart"/>
      <w:r w:rsidRPr="00013B8E">
        <w:rPr>
          <w:rFonts w:cs="Times-Roman"/>
          <w:color w:val="000000"/>
          <w:sz w:val="24"/>
          <w:szCs w:val="24"/>
        </w:rPr>
        <w:t>hither</w:t>
      </w:r>
      <w:proofErr w:type="spellEnd"/>
      <w:r w:rsidRPr="00013B8E">
        <w:rPr>
          <w:rFonts w:cs="Times-Roman"/>
          <w:color w:val="000000"/>
          <w:sz w:val="24"/>
          <w:szCs w:val="24"/>
        </w:rPr>
        <w:t xml:space="preserve"> by pure love.</w:t>
      </w:r>
      <w:proofErr w:type="gramEnd"/>
      <w:r w:rsidRPr="00013B8E">
        <w:rPr>
          <w:rFonts w:cs="Times-Roman"/>
          <w:color w:val="000000"/>
          <w:sz w:val="24"/>
          <w:szCs w:val="24"/>
        </w:rPr>
        <w:t xml:space="preserve"> Which of them both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Is dearest to me I have no skill in sense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proofErr w:type="gramStart"/>
      <w:r w:rsidRPr="00013B8E">
        <w:rPr>
          <w:rFonts w:cs="Times-Roman"/>
          <w:color w:val="000000"/>
          <w:sz w:val="24"/>
          <w:szCs w:val="24"/>
        </w:rPr>
        <w:t>To make distinction.</w:t>
      </w:r>
      <w:proofErr w:type="gramEnd"/>
      <w:r w:rsidRPr="00013B8E">
        <w:rPr>
          <w:rFonts w:cs="Times-Roman"/>
          <w:color w:val="000000"/>
          <w:sz w:val="24"/>
          <w:szCs w:val="24"/>
        </w:rPr>
        <w:t xml:space="preserve"> Provide this messenger.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My heart is heavy and mine age is weak;</w:t>
      </w:r>
    </w:p>
    <w:p w:rsidR="0000336D" w:rsidRPr="00013B8E" w:rsidRDefault="0000336D" w:rsidP="00014AF5">
      <w:pPr>
        <w:tabs>
          <w:tab w:val="left" w:pos="4320"/>
          <w:tab w:val="left" w:pos="7200"/>
        </w:tabs>
        <w:spacing w:after="0" w:line="240" w:lineRule="auto"/>
        <w:rPr>
          <w:rFonts w:cs="Times-Roman"/>
          <w:color w:val="000000"/>
          <w:sz w:val="24"/>
          <w:szCs w:val="24"/>
        </w:rPr>
      </w:pPr>
      <w:r w:rsidRPr="00013B8E">
        <w:rPr>
          <w:rFonts w:cs="Times-Roman"/>
          <w:color w:val="000000"/>
          <w:sz w:val="24"/>
          <w:szCs w:val="24"/>
        </w:rPr>
        <w:t>Grief would have tears, and sorrow bids me speak.</w:t>
      </w:r>
    </w:p>
    <w:p w:rsidR="0000336D" w:rsidRPr="00013B8E" w:rsidRDefault="0000336D" w:rsidP="00014AF5">
      <w:pPr>
        <w:tabs>
          <w:tab w:val="left" w:pos="4320"/>
          <w:tab w:val="left" w:pos="7200"/>
        </w:tabs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EC27DE" w:rsidRPr="00013B8E" w:rsidRDefault="00EC27DE" w:rsidP="00014AF5">
      <w:pPr>
        <w:tabs>
          <w:tab w:val="left" w:pos="4320"/>
          <w:tab w:val="left" w:pos="7200"/>
        </w:tabs>
        <w:rPr>
          <w:rFonts w:cs="Schrift"/>
          <w:b/>
          <w:iCs/>
          <w:sz w:val="24"/>
          <w:szCs w:val="24"/>
        </w:rPr>
      </w:pPr>
      <w:r w:rsidRPr="00013B8E">
        <w:rPr>
          <w:rFonts w:cs="Schrift"/>
          <w:b/>
          <w:iCs/>
          <w:sz w:val="24"/>
          <w:szCs w:val="24"/>
        </w:rPr>
        <w:br w:type="page"/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13B8E">
        <w:rPr>
          <w:b/>
          <w:bCs/>
          <w:sz w:val="24"/>
          <w:szCs w:val="24"/>
        </w:rPr>
        <w:t>Antony and Cleopatra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13B8E">
        <w:rPr>
          <w:b/>
          <w:bCs/>
          <w:sz w:val="24"/>
          <w:szCs w:val="24"/>
        </w:rPr>
        <w:t>Act V, sc. 2 (line 279)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/>
          <w:bCs/>
          <w:sz w:val="24"/>
          <w:szCs w:val="24"/>
        </w:rPr>
        <w:t>CLEOPATRA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>Give me my robe, put on my crown; I have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>Immortal longings in me: now no more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>The juice of Egypt's grape shall moist this lip: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proofErr w:type="gramStart"/>
      <w:r w:rsidRPr="00013B8E">
        <w:rPr>
          <w:bCs/>
          <w:sz w:val="24"/>
          <w:szCs w:val="24"/>
        </w:rPr>
        <w:t xml:space="preserve">Yare, yare, good </w:t>
      </w:r>
      <w:proofErr w:type="spellStart"/>
      <w:r w:rsidRPr="00013B8E">
        <w:rPr>
          <w:bCs/>
          <w:sz w:val="24"/>
          <w:szCs w:val="24"/>
        </w:rPr>
        <w:t>Iras</w:t>
      </w:r>
      <w:proofErr w:type="spellEnd"/>
      <w:r w:rsidRPr="00013B8E">
        <w:rPr>
          <w:bCs/>
          <w:sz w:val="24"/>
          <w:szCs w:val="24"/>
        </w:rPr>
        <w:t>; quick.</w:t>
      </w:r>
      <w:proofErr w:type="gramEnd"/>
      <w:r w:rsidRPr="00013B8E">
        <w:rPr>
          <w:bCs/>
          <w:sz w:val="24"/>
          <w:szCs w:val="24"/>
        </w:rPr>
        <w:t xml:space="preserve"> Methinks I hear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>Antony call; I see him rouse himself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>To praise my noble act; I hear him mock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>The luck of Caesar, which the gods give men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>To excuse their after wrath: husband, I come: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 xml:space="preserve">Now to that name my courage </w:t>
      </w:r>
      <w:proofErr w:type="gramStart"/>
      <w:r w:rsidRPr="00013B8E">
        <w:rPr>
          <w:bCs/>
          <w:sz w:val="24"/>
          <w:szCs w:val="24"/>
        </w:rPr>
        <w:t>prove</w:t>
      </w:r>
      <w:proofErr w:type="gramEnd"/>
      <w:r w:rsidRPr="00013B8E">
        <w:rPr>
          <w:bCs/>
          <w:sz w:val="24"/>
          <w:szCs w:val="24"/>
        </w:rPr>
        <w:t xml:space="preserve"> my title!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>I am fire and air; my other elements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>I give to baser life. So; have you done?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>Come then, and take the last warmth of my lips.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 xml:space="preserve">Farewell, kind </w:t>
      </w:r>
      <w:proofErr w:type="spellStart"/>
      <w:r w:rsidRPr="00013B8E">
        <w:rPr>
          <w:bCs/>
          <w:sz w:val="24"/>
          <w:szCs w:val="24"/>
        </w:rPr>
        <w:t>Charmian</w:t>
      </w:r>
      <w:proofErr w:type="spellEnd"/>
      <w:r w:rsidRPr="00013B8E">
        <w:rPr>
          <w:bCs/>
          <w:sz w:val="24"/>
          <w:szCs w:val="24"/>
        </w:rPr>
        <w:t xml:space="preserve">; </w:t>
      </w:r>
      <w:proofErr w:type="spellStart"/>
      <w:r w:rsidRPr="00013B8E">
        <w:rPr>
          <w:bCs/>
          <w:sz w:val="24"/>
          <w:szCs w:val="24"/>
        </w:rPr>
        <w:t>Iras</w:t>
      </w:r>
      <w:proofErr w:type="spellEnd"/>
      <w:r w:rsidRPr="00013B8E">
        <w:rPr>
          <w:bCs/>
          <w:sz w:val="24"/>
          <w:szCs w:val="24"/>
        </w:rPr>
        <w:t>, long farewell.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proofErr w:type="gramStart"/>
      <w:r w:rsidRPr="00013B8E">
        <w:rPr>
          <w:bCs/>
          <w:sz w:val="24"/>
          <w:szCs w:val="24"/>
        </w:rPr>
        <w:t>(</w:t>
      </w:r>
      <w:r w:rsidRPr="00013B8E">
        <w:rPr>
          <w:bCs/>
          <w:i/>
          <w:sz w:val="24"/>
          <w:szCs w:val="24"/>
        </w:rPr>
        <w:t>Kisses them.</w:t>
      </w:r>
      <w:proofErr w:type="gramEnd"/>
      <w:r w:rsidRPr="00013B8E">
        <w:rPr>
          <w:bCs/>
          <w:i/>
          <w:sz w:val="24"/>
          <w:szCs w:val="24"/>
        </w:rPr>
        <w:t xml:space="preserve"> IRAS falls and dies</w:t>
      </w:r>
      <w:r w:rsidRPr="00013B8E">
        <w:rPr>
          <w:bCs/>
          <w:sz w:val="24"/>
          <w:szCs w:val="24"/>
        </w:rPr>
        <w:t>)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>Have I the aspic in my lips? Dost fall?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>If thou and nature can so gently part,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>The stroke of death is as a lover's pinch,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proofErr w:type="gramStart"/>
      <w:r w:rsidRPr="00013B8E">
        <w:rPr>
          <w:bCs/>
          <w:sz w:val="24"/>
          <w:szCs w:val="24"/>
        </w:rPr>
        <w:t>Which hurts, and is desired.</w:t>
      </w:r>
      <w:proofErr w:type="gramEnd"/>
      <w:r w:rsidRPr="00013B8E">
        <w:rPr>
          <w:bCs/>
          <w:sz w:val="24"/>
          <w:szCs w:val="24"/>
        </w:rPr>
        <w:t xml:space="preserve"> Dost thou lie still?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 xml:space="preserve">If thus thou </w:t>
      </w:r>
      <w:proofErr w:type="spellStart"/>
      <w:r w:rsidRPr="00013B8E">
        <w:rPr>
          <w:bCs/>
          <w:sz w:val="24"/>
          <w:szCs w:val="24"/>
        </w:rPr>
        <w:t>vanishest</w:t>
      </w:r>
      <w:proofErr w:type="spellEnd"/>
      <w:r w:rsidRPr="00013B8E">
        <w:rPr>
          <w:bCs/>
          <w:sz w:val="24"/>
          <w:szCs w:val="24"/>
        </w:rPr>
        <w:t xml:space="preserve">, thou </w:t>
      </w:r>
      <w:proofErr w:type="spellStart"/>
      <w:r w:rsidRPr="00013B8E">
        <w:rPr>
          <w:bCs/>
          <w:sz w:val="24"/>
          <w:szCs w:val="24"/>
        </w:rPr>
        <w:t>tell'st</w:t>
      </w:r>
      <w:proofErr w:type="spellEnd"/>
      <w:r w:rsidRPr="00013B8E">
        <w:rPr>
          <w:bCs/>
          <w:sz w:val="24"/>
          <w:szCs w:val="24"/>
        </w:rPr>
        <w:t xml:space="preserve"> the world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>It is not worth leave-taking.</w:t>
      </w:r>
    </w:p>
    <w:p w:rsidR="0012751E" w:rsidRDefault="001275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13B8E">
        <w:rPr>
          <w:b/>
          <w:bCs/>
          <w:sz w:val="24"/>
          <w:szCs w:val="24"/>
        </w:rPr>
        <w:t>Antony and Cleopatra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13B8E">
        <w:rPr>
          <w:b/>
          <w:bCs/>
          <w:sz w:val="24"/>
          <w:szCs w:val="24"/>
        </w:rPr>
        <w:t>Act V, sc. 2 (line 49)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13B8E">
        <w:rPr>
          <w:b/>
          <w:bCs/>
          <w:sz w:val="24"/>
          <w:szCs w:val="24"/>
        </w:rPr>
        <w:t>CLEOPATRA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>Sir, I will eat no meat, I'll not drink, sir;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>If idle talk will once be necessary,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proofErr w:type="gramStart"/>
      <w:r w:rsidRPr="00013B8E">
        <w:rPr>
          <w:bCs/>
          <w:sz w:val="24"/>
          <w:szCs w:val="24"/>
        </w:rPr>
        <w:t>I'll not sleep neither: this mortal house I'll ruin,</w:t>
      </w:r>
      <w:proofErr w:type="gramEnd"/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 xml:space="preserve">Do Caesar what he can. </w:t>
      </w:r>
      <w:proofErr w:type="spellStart"/>
      <w:r w:rsidRPr="00013B8E">
        <w:rPr>
          <w:bCs/>
          <w:sz w:val="24"/>
          <w:szCs w:val="24"/>
        </w:rPr>
        <w:t>Know</w:t>
      </w:r>
      <w:proofErr w:type="spellEnd"/>
      <w:r w:rsidRPr="00013B8E">
        <w:rPr>
          <w:bCs/>
          <w:sz w:val="24"/>
          <w:szCs w:val="24"/>
        </w:rPr>
        <w:t>, sir, that I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 xml:space="preserve">Will not wait </w:t>
      </w:r>
      <w:proofErr w:type="spellStart"/>
      <w:r w:rsidRPr="00013B8E">
        <w:rPr>
          <w:bCs/>
          <w:sz w:val="24"/>
          <w:szCs w:val="24"/>
        </w:rPr>
        <w:t>pinion'd</w:t>
      </w:r>
      <w:proofErr w:type="spellEnd"/>
      <w:r w:rsidRPr="00013B8E">
        <w:rPr>
          <w:bCs/>
          <w:sz w:val="24"/>
          <w:szCs w:val="24"/>
        </w:rPr>
        <w:t xml:space="preserve"> at your master's court;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>Nor once be chastised with the sober eye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proofErr w:type="gramStart"/>
      <w:r w:rsidRPr="00013B8E">
        <w:rPr>
          <w:bCs/>
          <w:sz w:val="24"/>
          <w:szCs w:val="24"/>
        </w:rPr>
        <w:t>Of dull Octavia.</w:t>
      </w:r>
      <w:proofErr w:type="gramEnd"/>
      <w:r w:rsidRPr="00013B8E">
        <w:rPr>
          <w:bCs/>
          <w:sz w:val="24"/>
          <w:szCs w:val="24"/>
        </w:rPr>
        <w:t xml:space="preserve"> Shall they hoist me </w:t>
      </w:r>
      <w:proofErr w:type="gramStart"/>
      <w:r w:rsidRPr="00013B8E">
        <w:rPr>
          <w:bCs/>
          <w:sz w:val="24"/>
          <w:szCs w:val="24"/>
        </w:rPr>
        <w:t>up</w:t>
      </w:r>
      <w:proofErr w:type="gramEnd"/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 xml:space="preserve">And show me to the shouting </w:t>
      </w:r>
      <w:proofErr w:type="spellStart"/>
      <w:r w:rsidRPr="00013B8E">
        <w:rPr>
          <w:bCs/>
          <w:sz w:val="24"/>
          <w:szCs w:val="24"/>
        </w:rPr>
        <w:t>varletry</w:t>
      </w:r>
      <w:proofErr w:type="spellEnd"/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proofErr w:type="gramStart"/>
      <w:r w:rsidRPr="00013B8E">
        <w:rPr>
          <w:bCs/>
          <w:sz w:val="24"/>
          <w:szCs w:val="24"/>
        </w:rPr>
        <w:t>Of censuring Rome?</w:t>
      </w:r>
      <w:proofErr w:type="gramEnd"/>
      <w:r w:rsidRPr="00013B8E">
        <w:rPr>
          <w:bCs/>
          <w:sz w:val="24"/>
          <w:szCs w:val="24"/>
        </w:rPr>
        <w:t xml:space="preserve"> Rather a ditch in Egypt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 xml:space="preserve">Be gentle grave unto me! </w:t>
      </w:r>
      <w:proofErr w:type="gramStart"/>
      <w:r w:rsidRPr="00013B8E">
        <w:rPr>
          <w:bCs/>
          <w:sz w:val="24"/>
          <w:szCs w:val="24"/>
        </w:rPr>
        <w:t>rather</w:t>
      </w:r>
      <w:proofErr w:type="gramEnd"/>
      <w:r w:rsidRPr="00013B8E">
        <w:rPr>
          <w:bCs/>
          <w:sz w:val="24"/>
          <w:szCs w:val="24"/>
        </w:rPr>
        <w:t xml:space="preserve"> on </w:t>
      </w:r>
      <w:proofErr w:type="spellStart"/>
      <w:r w:rsidRPr="00013B8E">
        <w:rPr>
          <w:bCs/>
          <w:sz w:val="24"/>
          <w:szCs w:val="24"/>
        </w:rPr>
        <w:t>Nilus</w:t>
      </w:r>
      <w:proofErr w:type="spellEnd"/>
      <w:r w:rsidRPr="00013B8E">
        <w:rPr>
          <w:bCs/>
          <w:sz w:val="24"/>
          <w:szCs w:val="24"/>
        </w:rPr>
        <w:t>' mud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>Lay me stark naked, and let the water-flies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 xml:space="preserve">Blow me into abhorring! </w:t>
      </w:r>
      <w:proofErr w:type="gramStart"/>
      <w:r w:rsidRPr="00013B8E">
        <w:rPr>
          <w:bCs/>
          <w:sz w:val="24"/>
          <w:szCs w:val="24"/>
        </w:rPr>
        <w:t>rather</w:t>
      </w:r>
      <w:proofErr w:type="gramEnd"/>
      <w:r w:rsidRPr="00013B8E">
        <w:rPr>
          <w:bCs/>
          <w:sz w:val="24"/>
          <w:szCs w:val="24"/>
        </w:rPr>
        <w:t xml:space="preserve"> make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 xml:space="preserve">My country's high </w:t>
      </w:r>
      <w:proofErr w:type="spellStart"/>
      <w:r w:rsidRPr="00013B8E">
        <w:rPr>
          <w:bCs/>
          <w:sz w:val="24"/>
          <w:szCs w:val="24"/>
        </w:rPr>
        <w:t>pyramides</w:t>
      </w:r>
      <w:proofErr w:type="spellEnd"/>
      <w:r w:rsidRPr="00013B8E">
        <w:rPr>
          <w:bCs/>
          <w:sz w:val="24"/>
          <w:szCs w:val="24"/>
        </w:rPr>
        <w:t xml:space="preserve"> my gibbet,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13B8E">
        <w:rPr>
          <w:bCs/>
          <w:sz w:val="24"/>
          <w:szCs w:val="24"/>
        </w:rPr>
        <w:t>And hang me up in chains!</w:t>
      </w:r>
    </w:p>
    <w:p w:rsidR="0000336D" w:rsidRPr="00013B8E" w:rsidRDefault="0000336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Schrift"/>
          <w:i/>
          <w:iCs/>
          <w:color w:val="000000"/>
          <w:sz w:val="24"/>
          <w:szCs w:val="24"/>
        </w:rPr>
      </w:pPr>
    </w:p>
    <w:p w:rsidR="0012751E" w:rsidRDefault="0012751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b/>
          <w:sz w:val="24"/>
          <w:szCs w:val="24"/>
        </w:rPr>
      </w:pPr>
      <w:r w:rsidRPr="007B12D1">
        <w:rPr>
          <w:b/>
          <w:sz w:val="24"/>
          <w:szCs w:val="24"/>
        </w:rPr>
        <w:t>As You Like It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b/>
          <w:sz w:val="24"/>
          <w:szCs w:val="24"/>
        </w:rPr>
      </w:pPr>
      <w:r w:rsidRPr="007B12D1">
        <w:rPr>
          <w:b/>
          <w:sz w:val="24"/>
          <w:szCs w:val="24"/>
        </w:rPr>
        <w:t xml:space="preserve">Act III, sc. 5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b/>
          <w:sz w:val="24"/>
          <w:szCs w:val="24"/>
        </w:rPr>
      </w:pPr>
      <w:r w:rsidRPr="007B12D1">
        <w:rPr>
          <w:b/>
          <w:sz w:val="24"/>
          <w:szCs w:val="24"/>
        </w:rPr>
        <w:t>PHEBE</w:t>
      </w:r>
    </w:p>
    <w:p w:rsidR="0012751E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I would not be thy executioner: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I fly thee, for I would not injure thee.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Thou </w:t>
      </w:r>
      <w:proofErr w:type="spellStart"/>
      <w:r w:rsidRPr="007B12D1">
        <w:rPr>
          <w:sz w:val="24"/>
          <w:szCs w:val="24"/>
        </w:rPr>
        <w:t>tell'st</w:t>
      </w:r>
      <w:proofErr w:type="spellEnd"/>
      <w:r w:rsidRPr="007B12D1">
        <w:rPr>
          <w:sz w:val="24"/>
          <w:szCs w:val="24"/>
        </w:rPr>
        <w:t xml:space="preserve"> me there is murder in mine eye: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proofErr w:type="spellStart"/>
      <w:r w:rsidRPr="007B12D1">
        <w:rPr>
          <w:sz w:val="24"/>
          <w:szCs w:val="24"/>
        </w:rPr>
        <w:t>'Tis</w:t>
      </w:r>
      <w:proofErr w:type="spellEnd"/>
      <w:r w:rsidRPr="007B12D1">
        <w:rPr>
          <w:sz w:val="24"/>
          <w:szCs w:val="24"/>
        </w:rPr>
        <w:t xml:space="preserve"> pretty, sure, and very probable,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proofErr w:type="gramStart"/>
      <w:r w:rsidRPr="007B12D1">
        <w:rPr>
          <w:sz w:val="24"/>
          <w:szCs w:val="24"/>
        </w:rPr>
        <w:t>That eyes</w:t>
      </w:r>
      <w:proofErr w:type="gramEnd"/>
      <w:r w:rsidRPr="007B12D1">
        <w:rPr>
          <w:sz w:val="24"/>
          <w:szCs w:val="24"/>
        </w:rPr>
        <w:t xml:space="preserve">, that are the frail.st and softest things,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Who shut their coward gates on </w:t>
      </w:r>
      <w:proofErr w:type="gramStart"/>
      <w:r w:rsidRPr="007B12D1">
        <w:rPr>
          <w:sz w:val="24"/>
          <w:szCs w:val="24"/>
        </w:rPr>
        <w:t>atomies,</w:t>
      </w:r>
      <w:proofErr w:type="gramEnd"/>
      <w:r w:rsidRPr="007B12D1">
        <w:rPr>
          <w:sz w:val="24"/>
          <w:szCs w:val="24"/>
        </w:rPr>
        <w:t xml:space="preserve">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Should be </w:t>
      </w:r>
      <w:proofErr w:type="spellStart"/>
      <w:r w:rsidRPr="007B12D1">
        <w:rPr>
          <w:sz w:val="24"/>
          <w:szCs w:val="24"/>
        </w:rPr>
        <w:t>call'd</w:t>
      </w:r>
      <w:proofErr w:type="spellEnd"/>
      <w:r w:rsidRPr="007B12D1">
        <w:rPr>
          <w:sz w:val="24"/>
          <w:szCs w:val="24"/>
        </w:rPr>
        <w:t xml:space="preserve"> tyrants, butchers, murderers!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Now I do frown on thee with all my heart;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And, if mine eyes can wound, now let them kill thee;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Now counterfeit to </w:t>
      </w:r>
      <w:proofErr w:type="spellStart"/>
      <w:r w:rsidRPr="007B12D1">
        <w:rPr>
          <w:sz w:val="24"/>
          <w:szCs w:val="24"/>
        </w:rPr>
        <w:t>swound</w:t>
      </w:r>
      <w:proofErr w:type="spellEnd"/>
      <w:r w:rsidRPr="007B12D1">
        <w:rPr>
          <w:sz w:val="24"/>
          <w:szCs w:val="24"/>
        </w:rPr>
        <w:t xml:space="preserve">; why now fall down;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Or, if thou canst not, O! </w:t>
      </w:r>
      <w:proofErr w:type="gramStart"/>
      <w:r w:rsidRPr="007B12D1">
        <w:rPr>
          <w:sz w:val="24"/>
          <w:szCs w:val="24"/>
        </w:rPr>
        <w:t>for</w:t>
      </w:r>
      <w:proofErr w:type="gramEnd"/>
      <w:r w:rsidRPr="007B12D1">
        <w:rPr>
          <w:sz w:val="24"/>
          <w:szCs w:val="24"/>
        </w:rPr>
        <w:t xml:space="preserve"> shame, for shame,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Lie not, to say mine eyes are murderers.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Now show the wound mine eye hath made in thee;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Scratch thee but with a pin, and there remains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Some scar of it; lean but upon a rush,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The </w:t>
      </w:r>
      <w:proofErr w:type="spellStart"/>
      <w:r w:rsidRPr="007B12D1">
        <w:rPr>
          <w:sz w:val="24"/>
          <w:szCs w:val="24"/>
        </w:rPr>
        <w:t>cicatrice</w:t>
      </w:r>
      <w:proofErr w:type="spellEnd"/>
      <w:r w:rsidRPr="007B12D1">
        <w:rPr>
          <w:sz w:val="24"/>
          <w:szCs w:val="24"/>
        </w:rPr>
        <w:t xml:space="preserve"> and capable </w:t>
      </w:r>
      <w:proofErr w:type="spellStart"/>
      <w:r w:rsidRPr="007B12D1">
        <w:rPr>
          <w:sz w:val="24"/>
          <w:szCs w:val="24"/>
        </w:rPr>
        <w:t>impressure</w:t>
      </w:r>
      <w:proofErr w:type="spellEnd"/>
      <w:r w:rsidRPr="007B12D1">
        <w:rPr>
          <w:sz w:val="24"/>
          <w:szCs w:val="24"/>
        </w:rPr>
        <w:t xml:space="preserve">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Thy palm some moment keeps; but now mine eyes,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Which I have darted at thee, hurt thee not,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Nor, I am </w:t>
      </w:r>
      <w:proofErr w:type="gramStart"/>
      <w:r w:rsidRPr="007B12D1">
        <w:rPr>
          <w:sz w:val="24"/>
          <w:szCs w:val="24"/>
        </w:rPr>
        <w:t>sure,</w:t>
      </w:r>
      <w:proofErr w:type="gramEnd"/>
      <w:r w:rsidRPr="007B12D1">
        <w:rPr>
          <w:sz w:val="24"/>
          <w:szCs w:val="24"/>
        </w:rPr>
        <w:t xml:space="preserve"> there is no force in eyes </w:t>
      </w:r>
    </w:p>
    <w:p w:rsidR="0012751E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>That can do hurt.</w:t>
      </w:r>
    </w:p>
    <w:p w:rsidR="0012751E" w:rsidRDefault="0012751E" w:rsidP="0012751E">
      <w:pPr>
        <w:tabs>
          <w:tab w:val="left" w:pos="432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b/>
          <w:sz w:val="24"/>
          <w:szCs w:val="24"/>
        </w:rPr>
      </w:pPr>
      <w:r w:rsidRPr="007B12D1">
        <w:rPr>
          <w:b/>
          <w:sz w:val="24"/>
          <w:szCs w:val="24"/>
        </w:rPr>
        <w:t>As You Like It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b/>
          <w:sz w:val="24"/>
          <w:szCs w:val="24"/>
        </w:rPr>
      </w:pPr>
      <w:r w:rsidRPr="007B12D1">
        <w:rPr>
          <w:b/>
          <w:sz w:val="24"/>
          <w:szCs w:val="24"/>
        </w:rPr>
        <w:t xml:space="preserve">Act III, sc. 5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b/>
          <w:sz w:val="24"/>
          <w:szCs w:val="24"/>
        </w:rPr>
      </w:pPr>
      <w:r w:rsidRPr="007B12D1">
        <w:rPr>
          <w:b/>
          <w:sz w:val="24"/>
          <w:szCs w:val="24"/>
        </w:rPr>
        <w:t>PHEBE</w:t>
      </w:r>
    </w:p>
    <w:p w:rsidR="0012751E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Think not I love him, though I ask for him.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proofErr w:type="spellStart"/>
      <w:r w:rsidRPr="007B12D1">
        <w:rPr>
          <w:sz w:val="24"/>
          <w:szCs w:val="24"/>
        </w:rPr>
        <w:t>'Tis</w:t>
      </w:r>
      <w:proofErr w:type="spellEnd"/>
      <w:r w:rsidRPr="007B12D1">
        <w:rPr>
          <w:sz w:val="24"/>
          <w:szCs w:val="24"/>
        </w:rPr>
        <w:t xml:space="preserve"> but a peevish boy; yet he talks well;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But what care I for words? </w:t>
      </w:r>
      <w:proofErr w:type="gramStart"/>
      <w:r w:rsidRPr="007B12D1">
        <w:rPr>
          <w:sz w:val="24"/>
          <w:szCs w:val="24"/>
        </w:rPr>
        <w:t>yet</w:t>
      </w:r>
      <w:proofErr w:type="gramEnd"/>
      <w:r w:rsidRPr="007B12D1">
        <w:rPr>
          <w:sz w:val="24"/>
          <w:szCs w:val="24"/>
        </w:rPr>
        <w:t xml:space="preserve"> words do well,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proofErr w:type="gramStart"/>
      <w:r w:rsidRPr="007B12D1">
        <w:rPr>
          <w:sz w:val="24"/>
          <w:szCs w:val="24"/>
        </w:rPr>
        <w:t>When he that speaks them pleases those that hear.</w:t>
      </w:r>
      <w:proofErr w:type="gramEnd"/>
      <w:r w:rsidRPr="007B12D1">
        <w:rPr>
          <w:sz w:val="24"/>
          <w:szCs w:val="24"/>
        </w:rPr>
        <w:t xml:space="preserve">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It is a pretty youth: not very pretty: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But, sure, he's proud; and yet his pride becomes him: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He'll make a proper man: the best thing in him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Is his complexion; and faster than his tongue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Did make offence his eye did heal it up.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He is not very tall; yet for his years he's tall: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His leg is but so </w:t>
      </w:r>
      <w:proofErr w:type="spellStart"/>
      <w:r w:rsidRPr="007B12D1">
        <w:rPr>
          <w:sz w:val="24"/>
          <w:szCs w:val="24"/>
        </w:rPr>
        <w:t>so</w:t>
      </w:r>
      <w:proofErr w:type="spellEnd"/>
      <w:r w:rsidRPr="007B12D1">
        <w:rPr>
          <w:sz w:val="24"/>
          <w:szCs w:val="24"/>
        </w:rPr>
        <w:t xml:space="preserve">; and yet 'tis well: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There was a pretty redness in his lip,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A little riper and </w:t>
      </w:r>
      <w:proofErr w:type="gramStart"/>
      <w:r w:rsidRPr="007B12D1">
        <w:rPr>
          <w:sz w:val="24"/>
          <w:szCs w:val="24"/>
        </w:rPr>
        <w:t>more lusty</w:t>
      </w:r>
      <w:proofErr w:type="gramEnd"/>
      <w:r w:rsidRPr="007B12D1">
        <w:rPr>
          <w:sz w:val="24"/>
          <w:szCs w:val="24"/>
        </w:rPr>
        <w:t xml:space="preserve"> red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Than that </w:t>
      </w:r>
      <w:proofErr w:type="spellStart"/>
      <w:r w:rsidRPr="007B12D1">
        <w:rPr>
          <w:sz w:val="24"/>
          <w:szCs w:val="24"/>
        </w:rPr>
        <w:t>mix'd</w:t>
      </w:r>
      <w:proofErr w:type="spellEnd"/>
      <w:r w:rsidRPr="007B12D1">
        <w:rPr>
          <w:sz w:val="24"/>
          <w:szCs w:val="24"/>
        </w:rPr>
        <w:t xml:space="preserve"> in his cheek; 'twas just the difference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proofErr w:type="gramStart"/>
      <w:r w:rsidRPr="007B12D1">
        <w:rPr>
          <w:sz w:val="24"/>
          <w:szCs w:val="24"/>
        </w:rPr>
        <w:t>Betwixt the constant red and mingled damask.</w:t>
      </w:r>
      <w:proofErr w:type="gramEnd"/>
      <w:r w:rsidRPr="007B12D1">
        <w:rPr>
          <w:sz w:val="24"/>
          <w:szCs w:val="24"/>
        </w:rPr>
        <w:t xml:space="preserve">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There be some women, </w:t>
      </w:r>
      <w:proofErr w:type="spellStart"/>
      <w:r w:rsidRPr="007B12D1">
        <w:rPr>
          <w:sz w:val="24"/>
          <w:szCs w:val="24"/>
        </w:rPr>
        <w:t>Silvius</w:t>
      </w:r>
      <w:proofErr w:type="spellEnd"/>
      <w:r w:rsidRPr="007B12D1">
        <w:rPr>
          <w:sz w:val="24"/>
          <w:szCs w:val="24"/>
        </w:rPr>
        <w:t xml:space="preserve">, had they </w:t>
      </w:r>
      <w:proofErr w:type="spellStart"/>
      <w:r w:rsidRPr="007B12D1">
        <w:rPr>
          <w:sz w:val="24"/>
          <w:szCs w:val="24"/>
        </w:rPr>
        <w:t>mark'd</w:t>
      </w:r>
      <w:proofErr w:type="spellEnd"/>
      <w:r w:rsidRPr="007B12D1">
        <w:rPr>
          <w:sz w:val="24"/>
          <w:szCs w:val="24"/>
        </w:rPr>
        <w:t xml:space="preserve"> him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In parcels as I did, would have gone near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To fall in love with him; but, for my part, </w:t>
      </w:r>
    </w:p>
    <w:p w:rsidR="0012751E" w:rsidRPr="007B12D1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I love him not nor hate him not; and yet </w:t>
      </w:r>
    </w:p>
    <w:p w:rsidR="0012751E" w:rsidRDefault="0012751E" w:rsidP="0012751E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>Have more cause to hate him than to love him:</w:t>
      </w:r>
    </w:p>
    <w:p w:rsidR="00EC27DE" w:rsidRPr="0012751E" w:rsidRDefault="00EC27DE" w:rsidP="00014AF5">
      <w:pPr>
        <w:tabs>
          <w:tab w:val="left" w:pos="4320"/>
          <w:tab w:val="left" w:pos="7200"/>
        </w:tabs>
        <w:rPr>
          <w:rFonts w:cs="Schrift"/>
          <w:b/>
          <w:iCs/>
          <w:sz w:val="24"/>
          <w:szCs w:val="24"/>
        </w:rPr>
      </w:pPr>
    </w:p>
    <w:p w:rsidR="0012751E" w:rsidRDefault="0012751E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br w:type="page"/>
      </w:r>
    </w:p>
    <w:p w:rsidR="0012751E" w:rsidRPr="00AB44F4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sz w:val="24"/>
          <w:szCs w:val="24"/>
        </w:rPr>
      </w:pPr>
      <w:r w:rsidRPr="00AB44F4">
        <w:rPr>
          <w:rFonts w:eastAsia="Calibri" w:cs="Times New Roman"/>
          <w:b/>
          <w:sz w:val="24"/>
          <w:szCs w:val="24"/>
        </w:rPr>
        <w:t>Coriolanus</w:t>
      </w:r>
    </w:p>
    <w:p w:rsidR="0012751E" w:rsidRPr="00AB44F4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sz w:val="24"/>
          <w:szCs w:val="24"/>
        </w:rPr>
      </w:pPr>
      <w:r w:rsidRPr="00AB44F4">
        <w:rPr>
          <w:rFonts w:eastAsia="Calibri" w:cs="Times New Roman"/>
          <w:b/>
          <w:sz w:val="24"/>
          <w:szCs w:val="24"/>
        </w:rPr>
        <w:t>Act V, sc. 3 (line 94)</w:t>
      </w:r>
    </w:p>
    <w:p w:rsidR="0012751E" w:rsidRPr="00AB44F4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sz w:val="24"/>
          <w:szCs w:val="24"/>
        </w:rPr>
      </w:pPr>
      <w:r w:rsidRPr="00AB44F4">
        <w:rPr>
          <w:rFonts w:eastAsia="Calibri" w:cs="Times New Roman"/>
          <w:b/>
          <w:sz w:val="24"/>
          <w:szCs w:val="24"/>
        </w:rPr>
        <w:t>VOLUMNIA</w:t>
      </w:r>
    </w:p>
    <w:p w:rsidR="0012751E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</w:p>
    <w:p w:rsidR="0012751E" w:rsidRPr="00AB44F4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Should we be silent and not speak, our raiment</w:t>
      </w:r>
    </w:p>
    <w:p w:rsidR="0012751E" w:rsidRPr="00AB44F4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 xml:space="preserve">And state of bodies would </w:t>
      </w:r>
      <w:proofErr w:type="spellStart"/>
      <w:r w:rsidRPr="00AB44F4">
        <w:rPr>
          <w:rFonts w:eastAsia="Calibri" w:cs="Times New Roman"/>
          <w:sz w:val="24"/>
          <w:szCs w:val="24"/>
        </w:rPr>
        <w:t>bewray</w:t>
      </w:r>
      <w:proofErr w:type="spellEnd"/>
      <w:r w:rsidRPr="00AB44F4">
        <w:rPr>
          <w:rFonts w:eastAsia="Calibri" w:cs="Times New Roman"/>
          <w:sz w:val="24"/>
          <w:szCs w:val="24"/>
        </w:rPr>
        <w:t xml:space="preserve"> what life</w:t>
      </w:r>
    </w:p>
    <w:p w:rsidR="0012751E" w:rsidRPr="00AB44F4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We have led since thy exile. Think with thyself</w:t>
      </w:r>
    </w:p>
    <w:p w:rsidR="0012751E" w:rsidRPr="00AB44F4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How more unfortunate than all living women</w:t>
      </w:r>
    </w:p>
    <w:p w:rsidR="0012751E" w:rsidRPr="00AB44F4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Are we come hither: since that thy sight, which should</w:t>
      </w:r>
    </w:p>
    <w:p w:rsidR="0012751E" w:rsidRPr="00AB44F4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Make our eyes flow with joy, hearts dance with comforts,</w:t>
      </w:r>
    </w:p>
    <w:p w:rsidR="0012751E" w:rsidRPr="00AB44F4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Constrains them weep and shake with fear and sorrow;</w:t>
      </w:r>
    </w:p>
    <w:p w:rsidR="0012751E" w:rsidRPr="00AB44F4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Making the mother, wife and child to see</w:t>
      </w:r>
    </w:p>
    <w:p w:rsidR="0012751E" w:rsidRPr="00AB44F4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The son, the husband and the father tearing</w:t>
      </w:r>
    </w:p>
    <w:p w:rsidR="0012751E" w:rsidRPr="00AB44F4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gramStart"/>
      <w:r w:rsidRPr="00AB44F4">
        <w:rPr>
          <w:rFonts w:eastAsia="Calibri" w:cs="Times New Roman"/>
          <w:sz w:val="24"/>
          <w:szCs w:val="24"/>
        </w:rPr>
        <w:t>His country's bowels out.</w:t>
      </w:r>
      <w:proofErr w:type="gramEnd"/>
      <w:r w:rsidRPr="00AB44F4">
        <w:rPr>
          <w:rFonts w:eastAsia="Calibri" w:cs="Times New Roman"/>
          <w:sz w:val="24"/>
          <w:szCs w:val="24"/>
        </w:rPr>
        <w:t xml:space="preserve"> And to poor we</w:t>
      </w:r>
    </w:p>
    <w:p w:rsidR="0012751E" w:rsidRPr="00AB44F4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spellStart"/>
      <w:r w:rsidRPr="00AB44F4">
        <w:rPr>
          <w:rFonts w:eastAsia="Calibri" w:cs="Times New Roman"/>
          <w:sz w:val="24"/>
          <w:szCs w:val="24"/>
        </w:rPr>
        <w:t>Thine</w:t>
      </w:r>
      <w:proofErr w:type="spellEnd"/>
      <w:r w:rsidRPr="00AB44F4">
        <w:rPr>
          <w:rFonts w:eastAsia="Calibri" w:cs="Times New Roman"/>
          <w:sz w:val="24"/>
          <w:szCs w:val="24"/>
        </w:rPr>
        <w:t xml:space="preserve"> enmity's most capital: thou </w:t>
      </w:r>
      <w:proofErr w:type="spellStart"/>
      <w:r w:rsidRPr="00AB44F4">
        <w:rPr>
          <w:rFonts w:eastAsia="Calibri" w:cs="Times New Roman"/>
          <w:sz w:val="24"/>
          <w:szCs w:val="24"/>
        </w:rPr>
        <w:t>barr'st</w:t>
      </w:r>
      <w:proofErr w:type="spellEnd"/>
      <w:r w:rsidRPr="00AB44F4">
        <w:rPr>
          <w:rFonts w:eastAsia="Calibri" w:cs="Times New Roman"/>
          <w:sz w:val="24"/>
          <w:szCs w:val="24"/>
        </w:rPr>
        <w:t xml:space="preserve"> us</w:t>
      </w:r>
    </w:p>
    <w:p w:rsidR="0012751E" w:rsidRPr="00AB44F4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Our prayers to the gods, which is a comfort</w:t>
      </w:r>
    </w:p>
    <w:p w:rsidR="0012751E" w:rsidRPr="00AB44F4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That all but we enjoy; for how can we,</w:t>
      </w:r>
    </w:p>
    <w:p w:rsidR="0012751E" w:rsidRPr="00AB44F4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 xml:space="preserve">Alas, how can we for our country </w:t>
      </w:r>
      <w:proofErr w:type="gramStart"/>
      <w:r w:rsidRPr="00AB44F4">
        <w:rPr>
          <w:rFonts w:eastAsia="Calibri" w:cs="Times New Roman"/>
          <w:sz w:val="24"/>
          <w:szCs w:val="24"/>
        </w:rPr>
        <w:t>pray.</w:t>
      </w:r>
      <w:proofErr w:type="gramEnd"/>
    </w:p>
    <w:p w:rsidR="0012751E" w:rsidRPr="00AB44F4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Whereto we are bound, together with thy victory,</w:t>
      </w:r>
    </w:p>
    <w:p w:rsidR="0012751E" w:rsidRPr="00AB44F4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 xml:space="preserve">Whereto we are bound? </w:t>
      </w:r>
      <w:proofErr w:type="gramStart"/>
      <w:r w:rsidRPr="00AB44F4">
        <w:rPr>
          <w:rFonts w:eastAsia="Calibri" w:cs="Times New Roman"/>
          <w:sz w:val="24"/>
          <w:szCs w:val="24"/>
        </w:rPr>
        <w:t>alack</w:t>
      </w:r>
      <w:proofErr w:type="gramEnd"/>
      <w:r w:rsidRPr="00AB44F4">
        <w:rPr>
          <w:rFonts w:eastAsia="Calibri" w:cs="Times New Roman"/>
          <w:sz w:val="24"/>
          <w:szCs w:val="24"/>
        </w:rPr>
        <w:t>, or we must lose</w:t>
      </w:r>
    </w:p>
    <w:p w:rsidR="0012751E" w:rsidRPr="00AB44F4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The country, our dear nurse, or else thy person,</w:t>
      </w:r>
    </w:p>
    <w:p w:rsidR="0012751E" w:rsidRPr="00AB44F4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gramStart"/>
      <w:r w:rsidRPr="00AB44F4">
        <w:rPr>
          <w:rFonts w:eastAsia="Calibri" w:cs="Times New Roman"/>
          <w:sz w:val="24"/>
          <w:szCs w:val="24"/>
        </w:rPr>
        <w:t>Our comfort in the country.</w:t>
      </w:r>
      <w:proofErr w:type="gramEnd"/>
      <w:r w:rsidRPr="00AB44F4">
        <w:rPr>
          <w:rFonts w:eastAsia="Calibri" w:cs="Times New Roman"/>
          <w:sz w:val="24"/>
          <w:szCs w:val="24"/>
        </w:rPr>
        <w:t xml:space="preserve"> We must find</w:t>
      </w:r>
    </w:p>
    <w:p w:rsidR="0012751E" w:rsidRPr="00AB44F4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An evident calamity, though we had</w:t>
      </w:r>
    </w:p>
    <w:p w:rsidR="0012751E" w:rsidRDefault="0012751E" w:rsidP="0012751E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Our wish, which side should win:</w:t>
      </w:r>
    </w:p>
    <w:p w:rsidR="002F23F1" w:rsidRDefault="002F23F1">
      <w:pPr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br w:type="page"/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Henry IV part 2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Act II, sc. 1 (line 16 - Prose)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MISTRESS QUICKLY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I am undone by his going; I warrant you, he's an infinitive thing upon my score. Good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Master Fang, hold him sure: good Master Snare, let him not '</w:t>
      </w:r>
      <w:proofErr w:type="spellStart"/>
      <w:r w:rsidRPr="00013B8E">
        <w:rPr>
          <w:rFonts w:cs="TimesNewRomanPSMT"/>
          <w:sz w:val="24"/>
          <w:szCs w:val="24"/>
        </w:rPr>
        <w:t>scape</w:t>
      </w:r>
      <w:proofErr w:type="spellEnd"/>
      <w:r w:rsidRPr="00013B8E">
        <w:rPr>
          <w:rFonts w:cs="TimesNewRomanPSMT"/>
          <w:sz w:val="24"/>
          <w:szCs w:val="24"/>
        </w:rPr>
        <w:t>. A' comes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spellStart"/>
      <w:proofErr w:type="gramStart"/>
      <w:r w:rsidRPr="00013B8E">
        <w:rPr>
          <w:rFonts w:cs="TimesNewRomanPSMT"/>
          <w:sz w:val="24"/>
          <w:szCs w:val="24"/>
        </w:rPr>
        <w:t>continuantly</w:t>
      </w:r>
      <w:proofErr w:type="spellEnd"/>
      <w:proofErr w:type="gramEnd"/>
      <w:r w:rsidRPr="00013B8E">
        <w:rPr>
          <w:rFonts w:cs="TimesNewRomanPSMT"/>
          <w:sz w:val="24"/>
          <w:szCs w:val="24"/>
        </w:rPr>
        <w:t xml:space="preserve"> to Pie-corner—saving your </w:t>
      </w:r>
      <w:proofErr w:type="spellStart"/>
      <w:r w:rsidRPr="00013B8E">
        <w:rPr>
          <w:rFonts w:cs="TimesNewRomanPSMT"/>
          <w:sz w:val="24"/>
          <w:szCs w:val="24"/>
        </w:rPr>
        <w:t>manhoods</w:t>
      </w:r>
      <w:proofErr w:type="spellEnd"/>
      <w:r w:rsidRPr="00013B8E">
        <w:rPr>
          <w:rFonts w:cs="TimesNewRomanPSMT"/>
          <w:sz w:val="24"/>
          <w:szCs w:val="24"/>
        </w:rPr>
        <w:t xml:space="preserve">--to buy a saddle; and he is </w:t>
      </w:r>
      <w:proofErr w:type="spellStart"/>
      <w:r w:rsidRPr="00013B8E">
        <w:rPr>
          <w:rFonts w:cs="TimesNewRomanPSMT"/>
          <w:sz w:val="24"/>
          <w:szCs w:val="24"/>
        </w:rPr>
        <w:t>indited</w:t>
      </w:r>
      <w:proofErr w:type="spellEnd"/>
      <w:r w:rsidRPr="00013B8E">
        <w:rPr>
          <w:rFonts w:cs="TimesNewRomanPSMT"/>
          <w:sz w:val="24"/>
          <w:szCs w:val="24"/>
        </w:rPr>
        <w:t xml:space="preserve"> to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013B8E">
        <w:rPr>
          <w:rFonts w:cs="TimesNewRomanPSMT"/>
          <w:sz w:val="24"/>
          <w:szCs w:val="24"/>
        </w:rPr>
        <w:t>dinner</w:t>
      </w:r>
      <w:proofErr w:type="gramEnd"/>
      <w:r w:rsidRPr="00013B8E">
        <w:rPr>
          <w:rFonts w:cs="TimesNewRomanPSMT"/>
          <w:sz w:val="24"/>
          <w:szCs w:val="24"/>
        </w:rPr>
        <w:t xml:space="preserve"> to the Lubber's-head in </w:t>
      </w:r>
      <w:proofErr w:type="spellStart"/>
      <w:r w:rsidRPr="00013B8E">
        <w:rPr>
          <w:rFonts w:cs="TimesNewRomanPSMT"/>
          <w:sz w:val="24"/>
          <w:szCs w:val="24"/>
        </w:rPr>
        <w:t>Lumbert</w:t>
      </w:r>
      <w:proofErr w:type="spellEnd"/>
      <w:r w:rsidRPr="00013B8E">
        <w:rPr>
          <w:rFonts w:cs="TimesNewRomanPSMT"/>
          <w:sz w:val="24"/>
          <w:szCs w:val="24"/>
        </w:rPr>
        <w:t xml:space="preserve"> street, to Master Smooth's the </w:t>
      </w:r>
      <w:proofErr w:type="spellStart"/>
      <w:r w:rsidRPr="00013B8E">
        <w:rPr>
          <w:rFonts w:cs="TimesNewRomanPSMT"/>
          <w:sz w:val="24"/>
          <w:szCs w:val="24"/>
        </w:rPr>
        <w:t>silkman</w:t>
      </w:r>
      <w:proofErr w:type="spellEnd"/>
      <w:r w:rsidRPr="00013B8E">
        <w:rPr>
          <w:rFonts w:cs="TimesNewRomanPSMT"/>
          <w:sz w:val="24"/>
          <w:szCs w:val="24"/>
        </w:rPr>
        <w:t xml:space="preserve">: I pray ye, since my </w:t>
      </w:r>
      <w:proofErr w:type="spellStart"/>
      <w:r w:rsidRPr="00013B8E">
        <w:rPr>
          <w:rFonts w:cs="TimesNewRomanPSMT"/>
          <w:sz w:val="24"/>
          <w:szCs w:val="24"/>
        </w:rPr>
        <w:t>exion</w:t>
      </w:r>
      <w:proofErr w:type="spellEnd"/>
      <w:r w:rsidRPr="00013B8E">
        <w:rPr>
          <w:rFonts w:cs="TimesNewRomanPSMT"/>
          <w:sz w:val="24"/>
          <w:szCs w:val="24"/>
        </w:rPr>
        <w:t xml:space="preserve"> is entered and my case so openly known to the world, let him be brought in to his answer. A hundred </w:t>
      </w:r>
      <w:proofErr w:type="gramStart"/>
      <w:r w:rsidRPr="00013B8E">
        <w:rPr>
          <w:rFonts w:cs="TimesNewRomanPSMT"/>
          <w:sz w:val="24"/>
          <w:szCs w:val="24"/>
        </w:rPr>
        <w:t>mark</w:t>
      </w:r>
      <w:proofErr w:type="gramEnd"/>
      <w:r w:rsidRPr="00013B8E">
        <w:rPr>
          <w:rFonts w:cs="TimesNewRomanPSMT"/>
          <w:sz w:val="24"/>
          <w:szCs w:val="24"/>
        </w:rPr>
        <w:t xml:space="preserve"> is a long one for a poor lone woman to bear: and I have borne, and borne, and borne, and have been </w:t>
      </w:r>
      <w:proofErr w:type="spellStart"/>
      <w:r w:rsidRPr="00013B8E">
        <w:rPr>
          <w:rFonts w:cs="TimesNewRomanPSMT"/>
          <w:sz w:val="24"/>
          <w:szCs w:val="24"/>
        </w:rPr>
        <w:t>fubbed</w:t>
      </w:r>
      <w:proofErr w:type="spellEnd"/>
      <w:r w:rsidRPr="00013B8E">
        <w:rPr>
          <w:rFonts w:cs="TimesNewRomanPSMT"/>
          <w:sz w:val="24"/>
          <w:szCs w:val="24"/>
        </w:rPr>
        <w:t xml:space="preserve"> off, and </w:t>
      </w:r>
      <w:proofErr w:type="spellStart"/>
      <w:r w:rsidRPr="00013B8E">
        <w:rPr>
          <w:rFonts w:cs="TimesNewRomanPSMT"/>
          <w:sz w:val="24"/>
          <w:szCs w:val="24"/>
        </w:rPr>
        <w:t>fubbed</w:t>
      </w:r>
      <w:proofErr w:type="spellEnd"/>
      <w:r w:rsidRPr="00013B8E">
        <w:rPr>
          <w:rFonts w:cs="TimesNewRomanPSMT"/>
          <w:sz w:val="24"/>
          <w:szCs w:val="24"/>
        </w:rPr>
        <w:t xml:space="preserve"> off, and </w:t>
      </w:r>
      <w:proofErr w:type="spellStart"/>
      <w:r w:rsidRPr="00013B8E">
        <w:rPr>
          <w:rFonts w:cs="TimesNewRomanPSMT"/>
          <w:sz w:val="24"/>
          <w:szCs w:val="24"/>
        </w:rPr>
        <w:t>fubbed</w:t>
      </w:r>
      <w:proofErr w:type="spellEnd"/>
      <w:r w:rsidRPr="00013B8E">
        <w:rPr>
          <w:rFonts w:cs="TimesNewRomanPSMT"/>
          <w:sz w:val="24"/>
          <w:szCs w:val="24"/>
        </w:rPr>
        <w:t xml:space="preserve"> off, from this day to that day, that it is a shame to be thought on. There is no honesty in such dealing; unless a woman should be made an ass and a beast, to bear every knave's wrong. Yonder he comes; and that errant malmsey-nose knave, </w:t>
      </w:r>
      <w:proofErr w:type="spellStart"/>
      <w:r w:rsidRPr="00013B8E">
        <w:rPr>
          <w:rFonts w:cs="TimesNewRomanPSMT"/>
          <w:sz w:val="24"/>
          <w:szCs w:val="24"/>
        </w:rPr>
        <w:t>Bardolph</w:t>
      </w:r>
      <w:proofErr w:type="spellEnd"/>
      <w:r w:rsidRPr="00013B8E">
        <w:rPr>
          <w:rFonts w:cs="TimesNewRomanPSMT"/>
          <w:sz w:val="24"/>
          <w:szCs w:val="24"/>
        </w:rPr>
        <w:t>, with him. Do your offices, do your offices: Master Fang and Master Snare, do me, do me, do me your offices.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F23F1" w:rsidRPr="00013B8E" w:rsidRDefault="002F23F1" w:rsidP="002F23F1">
      <w:pPr>
        <w:tabs>
          <w:tab w:val="left" w:pos="4320"/>
          <w:tab w:val="left" w:pos="7200"/>
        </w:tabs>
        <w:rPr>
          <w:rFonts w:cs="CourierNewPS-BoldMT"/>
          <w:b/>
          <w:bCs/>
          <w:sz w:val="24"/>
          <w:szCs w:val="24"/>
        </w:rPr>
      </w:pPr>
      <w:r w:rsidRPr="00013B8E">
        <w:rPr>
          <w:rFonts w:cs="CourierNewPS-BoldMT"/>
          <w:b/>
          <w:bCs/>
          <w:sz w:val="24"/>
          <w:szCs w:val="24"/>
        </w:rPr>
        <w:br w:type="page"/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CourierNewPS-BoldMT"/>
          <w:b/>
          <w:bCs/>
          <w:sz w:val="24"/>
          <w:szCs w:val="24"/>
        </w:rPr>
      </w:pPr>
      <w:r w:rsidRPr="00013B8E">
        <w:rPr>
          <w:rFonts w:cs="CourierNewPS-BoldMT"/>
          <w:b/>
          <w:bCs/>
          <w:sz w:val="24"/>
          <w:szCs w:val="24"/>
        </w:rPr>
        <w:t>Henry IV, Part Two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Act II, sc. 1 (line 39 - Prose)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MISTRESS QUICKLY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Marry, if thou wert an honest man, thyself and the money too. Thou didst swear to me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upon a parcel-gilt goblet, sitting in my Dolphin-chamber, at the round table, by a sea-coal fire, upon Wednesday in </w:t>
      </w:r>
      <w:proofErr w:type="spellStart"/>
      <w:r w:rsidRPr="00013B8E">
        <w:rPr>
          <w:rFonts w:cs="TimesNewRomanPSMT"/>
          <w:sz w:val="24"/>
          <w:szCs w:val="24"/>
        </w:rPr>
        <w:t>Wheeson</w:t>
      </w:r>
      <w:proofErr w:type="spellEnd"/>
      <w:r w:rsidRPr="00013B8E">
        <w:rPr>
          <w:rFonts w:cs="TimesNewRomanPSMT"/>
          <w:sz w:val="24"/>
          <w:szCs w:val="24"/>
        </w:rPr>
        <w:t xml:space="preserve"> week, when the prince broke thy head for liking his father to a singing-man of Windsor, thou didst swear to me then, as I was washing thy wound, to marry me and make me my lady thy wife. Canst thou deny it? Did not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013B8E">
        <w:rPr>
          <w:rFonts w:cs="TimesNewRomanPSMT"/>
          <w:sz w:val="24"/>
          <w:szCs w:val="24"/>
        </w:rPr>
        <w:t>goodwife</w:t>
      </w:r>
      <w:proofErr w:type="gramEnd"/>
      <w:r w:rsidRPr="00013B8E">
        <w:rPr>
          <w:rFonts w:cs="TimesNewRomanPSMT"/>
          <w:sz w:val="24"/>
          <w:szCs w:val="24"/>
        </w:rPr>
        <w:t xml:space="preserve"> </w:t>
      </w:r>
      <w:proofErr w:type="spellStart"/>
      <w:r w:rsidRPr="00013B8E">
        <w:rPr>
          <w:rFonts w:cs="TimesNewRomanPSMT"/>
          <w:sz w:val="24"/>
          <w:szCs w:val="24"/>
        </w:rPr>
        <w:t>Keech</w:t>
      </w:r>
      <w:proofErr w:type="spellEnd"/>
      <w:r w:rsidRPr="00013B8E">
        <w:rPr>
          <w:rFonts w:cs="TimesNewRomanPSMT"/>
          <w:sz w:val="24"/>
          <w:szCs w:val="24"/>
        </w:rPr>
        <w:t xml:space="preserve">, the butcher's wife, come in then and call me gossip Quickly? </w:t>
      </w:r>
      <w:proofErr w:type="gramStart"/>
      <w:r w:rsidRPr="00013B8E">
        <w:rPr>
          <w:rFonts w:cs="TimesNewRomanPSMT"/>
          <w:sz w:val="24"/>
          <w:szCs w:val="24"/>
        </w:rPr>
        <w:t>coming</w:t>
      </w:r>
      <w:proofErr w:type="gramEnd"/>
      <w:r w:rsidRPr="00013B8E">
        <w:rPr>
          <w:rFonts w:cs="TimesNewRomanPSMT"/>
          <w:sz w:val="24"/>
          <w:szCs w:val="24"/>
        </w:rPr>
        <w:t xml:space="preserve"> in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013B8E">
        <w:rPr>
          <w:rFonts w:cs="TimesNewRomanPSMT"/>
          <w:sz w:val="24"/>
          <w:szCs w:val="24"/>
        </w:rPr>
        <w:t>to</w:t>
      </w:r>
      <w:proofErr w:type="gramEnd"/>
      <w:r w:rsidRPr="00013B8E">
        <w:rPr>
          <w:rFonts w:cs="TimesNewRomanPSMT"/>
          <w:sz w:val="24"/>
          <w:szCs w:val="24"/>
        </w:rPr>
        <w:t xml:space="preserve"> borrow a mess of vinegar; telling us she had a good dish of prawns; whereby thou didst desire to eat some; whereby I told thee they were ill for a green wound? And didst thou not, when she was gone down stairs, desire me to be no more so familiarity with such poor people; saying that ere long they should call me madam? And didst thou not kiss me and bid me fetch thee thirty shillings? I put thee now to thy book-oath: deny it, if thou canst.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F23F1" w:rsidRPr="00013B8E" w:rsidRDefault="002F23F1" w:rsidP="002F23F1">
      <w:pPr>
        <w:tabs>
          <w:tab w:val="left" w:pos="4320"/>
          <w:tab w:val="left" w:pos="7200"/>
        </w:tabs>
        <w:rPr>
          <w:rFonts w:cs="CourierNewPS-BoldMT"/>
          <w:b/>
          <w:bCs/>
          <w:sz w:val="24"/>
          <w:szCs w:val="24"/>
        </w:rPr>
      </w:pPr>
      <w:r w:rsidRPr="00013B8E">
        <w:rPr>
          <w:rFonts w:cs="CourierNewPS-BoldMT"/>
          <w:b/>
          <w:bCs/>
          <w:sz w:val="24"/>
          <w:szCs w:val="24"/>
        </w:rPr>
        <w:br w:type="page"/>
      </w:r>
    </w:p>
    <w:p w:rsidR="002F23F1" w:rsidRPr="00013B8E" w:rsidRDefault="002F23F1" w:rsidP="002F23F1">
      <w:pPr>
        <w:tabs>
          <w:tab w:val="left" w:pos="4320"/>
          <w:tab w:val="left" w:pos="7200"/>
        </w:tabs>
        <w:spacing w:after="0" w:line="240" w:lineRule="auto"/>
        <w:rPr>
          <w:rFonts w:cs="CourierNewPS-BoldMT"/>
          <w:b/>
          <w:bCs/>
          <w:sz w:val="24"/>
          <w:szCs w:val="24"/>
        </w:rPr>
      </w:pPr>
      <w:r w:rsidRPr="00013B8E">
        <w:rPr>
          <w:rFonts w:cs="CourierNewPS-BoldMT"/>
          <w:b/>
          <w:bCs/>
          <w:sz w:val="24"/>
          <w:szCs w:val="24"/>
        </w:rPr>
        <w:t>Henry IV, Part Two</w:t>
      </w:r>
    </w:p>
    <w:p w:rsidR="002F23F1" w:rsidRPr="00013B8E" w:rsidRDefault="002F23F1" w:rsidP="002F23F1">
      <w:pPr>
        <w:tabs>
          <w:tab w:val="left" w:pos="4320"/>
          <w:tab w:val="left" w:pos="7200"/>
        </w:tabs>
        <w:spacing w:after="0" w:line="240" w:lineRule="auto"/>
        <w:rPr>
          <w:rFonts w:cs="CourierNew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Act II, sc. 3 (line 9)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LADY PERCY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O yet, for God's sake, </w:t>
      </w:r>
      <w:proofErr w:type="gramStart"/>
      <w:r w:rsidRPr="00013B8E">
        <w:rPr>
          <w:rFonts w:cs="TimesNewRomanPSMT"/>
          <w:color w:val="000000"/>
          <w:sz w:val="24"/>
          <w:szCs w:val="24"/>
        </w:rPr>
        <w:t>go</w:t>
      </w:r>
      <w:proofErr w:type="gramEnd"/>
      <w:r w:rsidRPr="00013B8E">
        <w:rPr>
          <w:rFonts w:cs="TimesNewRomanPSMT"/>
          <w:color w:val="000000"/>
          <w:sz w:val="24"/>
          <w:szCs w:val="24"/>
        </w:rPr>
        <w:t xml:space="preserve"> not to these wars!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The time was, father, that you broke your word,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When you were more endeared to it than now;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When your own Percy, when my heart's dear Harry,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Threw many a northward look to see his father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Bring up his powers; but he did long in vain.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Who then persuaded you to stay at home?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There were two 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honours</w:t>
      </w:r>
      <w:proofErr w:type="spellEnd"/>
      <w:r w:rsidRPr="00013B8E">
        <w:rPr>
          <w:rFonts w:cs="TimesNewRomanPSMT"/>
          <w:color w:val="000000"/>
          <w:sz w:val="24"/>
          <w:szCs w:val="24"/>
        </w:rPr>
        <w:t xml:space="preserve"> lost, yours and your son's.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For yours, the God of heaven brighten it!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For his, it stuck upon him as the sun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In the grey vault of heaven, and by his light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Did all the chivalry of England </w:t>
      </w:r>
      <w:proofErr w:type="gramStart"/>
      <w:r w:rsidRPr="00013B8E">
        <w:rPr>
          <w:rFonts w:cs="TimesNewRomanPSMT"/>
          <w:color w:val="000000"/>
          <w:sz w:val="24"/>
          <w:szCs w:val="24"/>
        </w:rPr>
        <w:t>move</w:t>
      </w:r>
      <w:proofErr w:type="gramEnd"/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To do brave acts: he was indeed the glass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Wherein the noble youth did dress themselves: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He had no legs that 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practised</w:t>
      </w:r>
      <w:proofErr w:type="spellEnd"/>
      <w:r w:rsidRPr="00013B8E">
        <w:rPr>
          <w:rFonts w:cs="TimesNewRomanPSMT"/>
          <w:color w:val="000000"/>
          <w:sz w:val="24"/>
          <w:szCs w:val="24"/>
        </w:rPr>
        <w:t xml:space="preserve"> not his gait;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And speaking thick, which nature made his blemish,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Became the accents of the valiant;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For those that could speak low and tardily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Would turn their own perfection to abuse,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To seem like him: 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2F23F1" w:rsidRPr="00013B8E" w:rsidRDefault="002F23F1" w:rsidP="002F23F1">
      <w:pPr>
        <w:pStyle w:val="Default"/>
        <w:tabs>
          <w:tab w:val="left" w:pos="4320"/>
          <w:tab w:val="left" w:pos="7200"/>
        </w:tabs>
        <w:rPr>
          <w:rFonts w:asciiTheme="minorHAnsi" w:hAnsiTheme="minorHAnsi"/>
        </w:rPr>
      </w:pPr>
    </w:p>
    <w:p w:rsidR="002F23F1" w:rsidRPr="00013B8E" w:rsidRDefault="002F23F1" w:rsidP="002F23F1">
      <w:pPr>
        <w:pStyle w:val="Default"/>
        <w:tabs>
          <w:tab w:val="left" w:pos="4320"/>
          <w:tab w:val="left" w:pos="7200"/>
        </w:tabs>
        <w:rPr>
          <w:rFonts w:asciiTheme="minorHAnsi" w:hAnsiTheme="minorHAnsi"/>
          <w:b/>
        </w:rPr>
      </w:pPr>
    </w:p>
    <w:p w:rsidR="003D6163" w:rsidRPr="000247BD" w:rsidRDefault="003D6163" w:rsidP="000247BD">
      <w:pPr>
        <w:tabs>
          <w:tab w:val="left" w:pos="4320"/>
          <w:tab w:val="left" w:pos="7200"/>
        </w:tabs>
        <w:rPr>
          <w:rFonts w:cs="William Shakespeare WF"/>
          <w:b/>
          <w:color w:val="000000"/>
          <w:sz w:val="24"/>
          <w:szCs w:val="24"/>
        </w:rPr>
      </w:pPr>
    </w:p>
    <w:p w:rsidR="000247BD" w:rsidRPr="000247BD" w:rsidRDefault="000247BD" w:rsidP="000247BD">
      <w:pPr>
        <w:tabs>
          <w:tab w:val="left" w:pos="4320"/>
          <w:tab w:val="left" w:pos="7200"/>
        </w:tabs>
        <w:spacing w:after="0" w:line="240" w:lineRule="auto"/>
        <w:rPr>
          <w:rFonts w:cs="TimesNewRomanPS-BoldMT"/>
          <w:b/>
          <w:bCs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br w:type="page"/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sz w:val="24"/>
          <w:szCs w:val="24"/>
        </w:rPr>
      </w:pPr>
      <w:r w:rsidRPr="00F95648">
        <w:rPr>
          <w:rFonts w:eastAsia="Calibri" w:cs="Times New Roman"/>
          <w:b/>
          <w:sz w:val="24"/>
          <w:szCs w:val="24"/>
        </w:rPr>
        <w:t>Henry IV, Part 1</w:t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sz w:val="24"/>
          <w:szCs w:val="24"/>
        </w:rPr>
      </w:pPr>
      <w:r w:rsidRPr="00F95648">
        <w:rPr>
          <w:rFonts w:eastAsia="Calibri" w:cs="Times New Roman"/>
          <w:b/>
          <w:sz w:val="24"/>
          <w:szCs w:val="24"/>
        </w:rPr>
        <w:t>Act II, sc. 3</w:t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sz w:val="24"/>
          <w:szCs w:val="24"/>
        </w:rPr>
      </w:pPr>
      <w:r w:rsidRPr="00F95648">
        <w:rPr>
          <w:rFonts w:eastAsia="Calibri" w:cs="Times New Roman"/>
          <w:b/>
          <w:sz w:val="24"/>
          <w:szCs w:val="24"/>
        </w:rPr>
        <w:t>LADY PERCY</w:t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F95648">
        <w:rPr>
          <w:rFonts w:eastAsia="Calibri" w:cs="Times New Roman"/>
          <w:sz w:val="24"/>
          <w:szCs w:val="24"/>
        </w:rPr>
        <w:t>O, my good lord, why are you thus alone?</w:t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F95648">
        <w:rPr>
          <w:rFonts w:eastAsia="Calibri" w:cs="Times New Roman"/>
          <w:sz w:val="24"/>
          <w:szCs w:val="24"/>
        </w:rPr>
        <w:t xml:space="preserve">For what offence have I this fortnight </w:t>
      </w:r>
      <w:proofErr w:type="gramStart"/>
      <w:r w:rsidRPr="00F95648">
        <w:rPr>
          <w:rFonts w:eastAsia="Calibri" w:cs="Times New Roman"/>
          <w:sz w:val="24"/>
          <w:szCs w:val="24"/>
        </w:rPr>
        <w:t>been</w:t>
      </w:r>
      <w:proofErr w:type="gramEnd"/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gramStart"/>
      <w:r w:rsidRPr="00F95648">
        <w:rPr>
          <w:rFonts w:eastAsia="Calibri" w:cs="Times New Roman"/>
          <w:sz w:val="24"/>
          <w:szCs w:val="24"/>
        </w:rPr>
        <w:t xml:space="preserve">A </w:t>
      </w:r>
      <w:proofErr w:type="spellStart"/>
      <w:r w:rsidRPr="00F95648">
        <w:rPr>
          <w:rFonts w:eastAsia="Calibri" w:cs="Times New Roman"/>
          <w:sz w:val="24"/>
          <w:szCs w:val="24"/>
        </w:rPr>
        <w:t>banish</w:t>
      </w:r>
      <w:proofErr w:type="gramEnd"/>
      <w:r w:rsidRPr="00F95648">
        <w:rPr>
          <w:rFonts w:eastAsia="Calibri" w:cs="Times New Roman"/>
          <w:sz w:val="24"/>
          <w:szCs w:val="24"/>
        </w:rPr>
        <w:t>'d</w:t>
      </w:r>
      <w:proofErr w:type="spellEnd"/>
      <w:r w:rsidRPr="00F95648">
        <w:rPr>
          <w:rFonts w:eastAsia="Calibri" w:cs="Times New Roman"/>
          <w:sz w:val="24"/>
          <w:szCs w:val="24"/>
        </w:rPr>
        <w:t xml:space="preserve"> woman from my </w:t>
      </w:r>
      <w:proofErr w:type="spellStart"/>
      <w:r w:rsidRPr="00F95648">
        <w:rPr>
          <w:rFonts w:eastAsia="Calibri" w:cs="Times New Roman"/>
          <w:sz w:val="24"/>
          <w:szCs w:val="24"/>
        </w:rPr>
        <w:t>Harry's</w:t>
      </w:r>
      <w:proofErr w:type="spellEnd"/>
      <w:r w:rsidRPr="00F95648">
        <w:rPr>
          <w:rFonts w:eastAsia="Calibri" w:cs="Times New Roman"/>
          <w:sz w:val="24"/>
          <w:szCs w:val="24"/>
        </w:rPr>
        <w:t xml:space="preserve"> bed?</w:t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F95648">
        <w:rPr>
          <w:rFonts w:eastAsia="Calibri" w:cs="Times New Roman"/>
          <w:sz w:val="24"/>
          <w:szCs w:val="24"/>
        </w:rPr>
        <w:t xml:space="preserve">Tell me, sweet lord, what </w:t>
      </w:r>
      <w:proofErr w:type="spellStart"/>
      <w:r w:rsidRPr="00F95648">
        <w:rPr>
          <w:rFonts w:eastAsia="Calibri" w:cs="Times New Roman"/>
          <w:sz w:val="24"/>
          <w:szCs w:val="24"/>
        </w:rPr>
        <w:t>is't</w:t>
      </w:r>
      <w:proofErr w:type="spellEnd"/>
      <w:r w:rsidRPr="00F95648">
        <w:rPr>
          <w:rFonts w:eastAsia="Calibri" w:cs="Times New Roman"/>
          <w:sz w:val="24"/>
          <w:szCs w:val="24"/>
        </w:rPr>
        <w:t xml:space="preserve"> that takes from thee</w:t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gramStart"/>
      <w:r w:rsidRPr="00F95648">
        <w:rPr>
          <w:rFonts w:eastAsia="Calibri" w:cs="Times New Roman"/>
          <w:sz w:val="24"/>
          <w:szCs w:val="24"/>
        </w:rPr>
        <w:t>Thy stomach, pleasure and thy golden sleep?</w:t>
      </w:r>
      <w:proofErr w:type="gramEnd"/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F95648">
        <w:rPr>
          <w:rFonts w:eastAsia="Calibri" w:cs="Times New Roman"/>
          <w:sz w:val="24"/>
          <w:szCs w:val="24"/>
        </w:rPr>
        <w:t xml:space="preserve">Why dost thou bend </w:t>
      </w:r>
      <w:proofErr w:type="spellStart"/>
      <w:r w:rsidRPr="00F95648">
        <w:rPr>
          <w:rFonts w:eastAsia="Calibri" w:cs="Times New Roman"/>
          <w:sz w:val="24"/>
          <w:szCs w:val="24"/>
        </w:rPr>
        <w:t>thine</w:t>
      </w:r>
      <w:proofErr w:type="spellEnd"/>
      <w:r w:rsidRPr="00F95648">
        <w:rPr>
          <w:rFonts w:eastAsia="Calibri" w:cs="Times New Roman"/>
          <w:sz w:val="24"/>
          <w:szCs w:val="24"/>
        </w:rPr>
        <w:t xml:space="preserve"> eyes upon the </w:t>
      </w:r>
      <w:proofErr w:type="gramStart"/>
      <w:r w:rsidRPr="00F95648">
        <w:rPr>
          <w:rFonts w:eastAsia="Calibri" w:cs="Times New Roman"/>
          <w:sz w:val="24"/>
          <w:szCs w:val="24"/>
        </w:rPr>
        <w:t>earth,</w:t>
      </w:r>
      <w:proofErr w:type="gramEnd"/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F95648">
        <w:rPr>
          <w:rFonts w:eastAsia="Calibri" w:cs="Times New Roman"/>
          <w:sz w:val="24"/>
          <w:szCs w:val="24"/>
        </w:rPr>
        <w:t xml:space="preserve">And start so often when thou </w:t>
      </w:r>
      <w:proofErr w:type="spellStart"/>
      <w:r w:rsidRPr="00F95648">
        <w:rPr>
          <w:rFonts w:eastAsia="Calibri" w:cs="Times New Roman"/>
          <w:sz w:val="24"/>
          <w:szCs w:val="24"/>
        </w:rPr>
        <w:t>sit'st</w:t>
      </w:r>
      <w:proofErr w:type="spellEnd"/>
      <w:r w:rsidRPr="00F95648">
        <w:rPr>
          <w:rFonts w:eastAsia="Calibri" w:cs="Times New Roman"/>
          <w:sz w:val="24"/>
          <w:szCs w:val="24"/>
        </w:rPr>
        <w:t xml:space="preserve"> alone?</w:t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F95648">
        <w:rPr>
          <w:rFonts w:eastAsia="Calibri" w:cs="Times New Roman"/>
          <w:sz w:val="24"/>
          <w:szCs w:val="24"/>
        </w:rPr>
        <w:t xml:space="preserve">Why hast thou lost the fresh blood in thy </w:t>
      </w:r>
      <w:proofErr w:type="gramStart"/>
      <w:r w:rsidRPr="00F95648">
        <w:rPr>
          <w:rFonts w:eastAsia="Calibri" w:cs="Times New Roman"/>
          <w:sz w:val="24"/>
          <w:szCs w:val="24"/>
        </w:rPr>
        <w:t>cheeks;</w:t>
      </w:r>
      <w:proofErr w:type="gramEnd"/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F95648">
        <w:rPr>
          <w:rFonts w:eastAsia="Calibri" w:cs="Times New Roman"/>
          <w:sz w:val="24"/>
          <w:szCs w:val="24"/>
        </w:rPr>
        <w:t>And given my treasures and my rights of thee</w:t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F95648">
        <w:rPr>
          <w:rFonts w:eastAsia="Calibri" w:cs="Times New Roman"/>
          <w:sz w:val="24"/>
          <w:szCs w:val="24"/>
        </w:rPr>
        <w:t>To thick-eyed musing and cursed melancholy?</w:t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trike/>
          <w:sz w:val="24"/>
          <w:szCs w:val="24"/>
        </w:rPr>
      </w:pPr>
      <w:r w:rsidRPr="00F95648">
        <w:rPr>
          <w:rFonts w:eastAsia="Calibri" w:cs="Times New Roman"/>
          <w:strike/>
          <w:sz w:val="24"/>
          <w:szCs w:val="24"/>
        </w:rPr>
        <w:t xml:space="preserve">In thy faint slumbers I by thee have </w:t>
      </w:r>
      <w:proofErr w:type="spellStart"/>
      <w:r w:rsidRPr="00F95648">
        <w:rPr>
          <w:rFonts w:eastAsia="Calibri" w:cs="Times New Roman"/>
          <w:strike/>
          <w:sz w:val="24"/>
          <w:szCs w:val="24"/>
        </w:rPr>
        <w:t>watch'd</w:t>
      </w:r>
      <w:proofErr w:type="spellEnd"/>
      <w:r w:rsidRPr="00F95648">
        <w:rPr>
          <w:rFonts w:eastAsia="Calibri" w:cs="Times New Roman"/>
          <w:strike/>
          <w:sz w:val="24"/>
          <w:szCs w:val="24"/>
        </w:rPr>
        <w:t>,</w:t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trike/>
          <w:sz w:val="24"/>
          <w:szCs w:val="24"/>
        </w:rPr>
      </w:pPr>
      <w:r w:rsidRPr="00F95648">
        <w:rPr>
          <w:rFonts w:eastAsia="Calibri" w:cs="Times New Roman"/>
          <w:strike/>
          <w:sz w:val="24"/>
          <w:szCs w:val="24"/>
        </w:rPr>
        <w:t>And heard thee murmur tales of iron wars;</w:t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trike/>
          <w:sz w:val="24"/>
          <w:szCs w:val="24"/>
        </w:rPr>
      </w:pPr>
      <w:r w:rsidRPr="00F95648">
        <w:rPr>
          <w:rFonts w:eastAsia="Calibri" w:cs="Times New Roman"/>
          <w:strike/>
          <w:sz w:val="24"/>
          <w:szCs w:val="24"/>
        </w:rPr>
        <w:t>Speak terms of manage to thy bounding steed;</w:t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trike/>
          <w:sz w:val="24"/>
          <w:szCs w:val="24"/>
        </w:rPr>
      </w:pPr>
      <w:r w:rsidRPr="00F95648">
        <w:rPr>
          <w:rFonts w:eastAsia="Calibri" w:cs="Times New Roman"/>
          <w:strike/>
          <w:sz w:val="24"/>
          <w:szCs w:val="24"/>
        </w:rPr>
        <w:t xml:space="preserve">Cry 'Courage! </w:t>
      </w:r>
      <w:proofErr w:type="gramStart"/>
      <w:r w:rsidRPr="00F95648">
        <w:rPr>
          <w:rFonts w:eastAsia="Calibri" w:cs="Times New Roman"/>
          <w:strike/>
          <w:sz w:val="24"/>
          <w:szCs w:val="24"/>
        </w:rPr>
        <w:t>to</w:t>
      </w:r>
      <w:proofErr w:type="gramEnd"/>
      <w:r w:rsidRPr="00F95648">
        <w:rPr>
          <w:rFonts w:eastAsia="Calibri" w:cs="Times New Roman"/>
          <w:strike/>
          <w:sz w:val="24"/>
          <w:szCs w:val="24"/>
        </w:rPr>
        <w:t xml:space="preserve"> the field!' And thou hast </w:t>
      </w:r>
      <w:proofErr w:type="spellStart"/>
      <w:r w:rsidRPr="00F95648">
        <w:rPr>
          <w:rFonts w:eastAsia="Calibri" w:cs="Times New Roman"/>
          <w:strike/>
          <w:sz w:val="24"/>
          <w:szCs w:val="24"/>
        </w:rPr>
        <w:t>talk'd</w:t>
      </w:r>
      <w:proofErr w:type="spellEnd"/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trike/>
          <w:sz w:val="24"/>
          <w:szCs w:val="24"/>
        </w:rPr>
      </w:pPr>
      <w:r w:rsidRPr="00F95648">
        <w:rPr>
          <w:rFonts w:eastAsia="Calibri" w:cs="Times New Roman"/>
          <w:strike/>
          <w:sz w:val="24"/>
          <w:szCs w:val="24"/>
        </w:rPr>
        <w:t>Of sallies and retires, of trenches, tents,</w:t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trike/>
          <w:sz w:val="24"/>
          <w:szCs w:val="24"/>
        </w:rPr>
      </w:pPr>
      <w:r w:rsidRPr="00F95648">
        <w:rPr>
          <w:rFonts w:eastAsia="Calibri" w:cs="Times New Roman"/>
          <w:strike/>
          <w:sz w:val="24"/>
          <w:szCs w:val="24"/>
        </w:rPr>
        <w:t xml:space="preserve">Of </w:t>
      </w:r>
      <w:proofErr w:type="spellStart"/>
      <w:r w:rsidRPr="00F95648">
        <w:rPr>
          <w:rFonts w:eastAsia="Calibri" w:cs="Times New Roman"/>
          <w:strike/>
          <w:sz w:val="24"/>
          <w:szCs w:val="24"/>
        </w:rPr>
        <w:t>palisadoes</w:t>
      </w:r>
      <w:proofErr w:type="spellEnd"/>
      <w:r w:rsidRPr="00F95648">
        <w:rPr>
          <w:rFonts w:eastAsia="Calibri" w:cs="Times New Roman"/>
          <w:strike/>
          <w:sz w:val="24"/>
          <w:szCs w:val="24"/>
        </w:rPr>
        <w:t>, frontiers, parapets,</w:t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trike/>
          <w:sz w:val="24"/>
          <w:szCs w:val="24"/>
        </w:rPr>
      </w:pPr>
      <w:r w:rsidRPr="00F95648">
        <w:rPr>
          <w:rFonts w:eastAsia="Calibri" w:cs="Times New Roman"/>
          <w:strike/>
          <w:sz w:val="24"/>
          <w:szCs w:val="24"/>
        </w:rPr>
        <w:t>Of basilisks, of cannon, culverin,</w:t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trike/>
          <w:sz w:val="24"/>
          <w:szCs w:val="24"/>
        </w:rPr>
      </w:pPr>
      <w:r w:rsidRPr="00F95648">
        <w:rPr>
          <w:rFonts w:eastAsia="Calibri" w:cs="Times New Roman"/>
          <w:strike/>
          <w:sz w:val="24"/>
          <w:szCs w:val="24"/>
        </w:rPr>
        <w:t>Of prisoners' ransom and of soldiers slain,</w:t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trike/>
          <w:sz w:val="24"/>
          <w:szCs w:val="24"/>
        </w:rPr>
      </w:pPr>
      <w:proofErr w:type="gramStart"/>
      <w:r w:rsidRPr="00F95648">
        <w:rPr>
          <w:rFonts w:eastAsia="Calibri" w:cs="Times New Roman"/>
          <w:strike/>
          <w:sz w:val="24"/>
          <w:szCs w:val="24"/>
        </w:rPr>
        <w:t>And all the currents of a heady fight.</w:t>
      </w:r>
      <w:proofErr w:type="gramEnd"/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F95648">
        <w:rPr>
          <w:rFonts w:eastAsia="Calibri" w:cs="Times New Roman"/>
          <w:sz w:val="24"/>
          <w:szCs w:val="24"/>
        </w:rPr>
        <w:t xml:space="preserve">Thy spirit within </w:t>
      </w:r>
      <w:proofErr w:type="spellStart"/>
      <w:r w:rsidRPr="00F95648">
        <w:rPr>
          <w:rFonts w:eastAsia="Calibri" w:cs="Times New Roman"/>
          <w:sz w:val="24"/>
          <w:szCs w:val="24"/>
        </w:rPr>
        <w:t>thee</w:t>
      </w:r>
      <w:proofErr w:type="spellEnd"/>
      <w:r w:rsidRPr="00F95648">
        <w:rPr>
          <w:rFonts w:eastAsia="Calibri" w:cs="Times New Roman"/>
          <w:sz w:val="24"/>
          <w:szCs w:val="24"/>
        </w:rPr>
        <w:t xml:space="preserve"> hath been so at war</w:t>
      </w:r>
    </w:p>
    <w:p w:rsidR="000247BD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F95648">
        <w:rPr>
          <w:rFonts w:eastAsia="Calibri" w:cs="Times New Roman"/>
          <w:sz w:val="24"/>
          <w:szCs w:val="24"/>
        </w:rPr>
        <w:t xml:space="preserve">And thus hath so </w:t>
      </w:r>
      <w:proofErr w:type="spellStart"/>
      <w:r w:rsidRPr="00F95648">
        <w:rPr>
          <w:rFonts w:eastAsia="Calibri" w:cs="Times New Roman"/>
          <w:sz w:val="24"/>
          <w:szCs w:val="24"/>
        </w:rPr>
        <w:t>bestirr'd</w:t>
      </w:r>
      <w:proofErr w:type="spellEnd"/>
      <w:r w:rsidRPr="00F95648">
        <w:rPr>
          <w:rFonts w:eastAsia="Calibri" w:cs="Times New Roman"/>
          <w:sz w:val="24"/>
          <w:szCs w:val="24"/>
        </w:rPr>
        <w:t xml:space="preserve"> thee in thy sleep,</w:t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gramStart"/>
      <w:r w:rsidRPr="00F95648">
        <w:rPr>
          <w:rFonts w:eastAsia="Calibri" w:cs="Times New Roman"/>
          <w:sz w:val="24"/>
          <w:szCs w:val="24"/>
        </w:rPr>
        <w:t>That beads</w:t>
      </w:r>
      <w:proofErr w:type="gramEnd"/>
      <w:r w:rsidRPr="00F95648">
        <w:rPr>
          <w:rFonts w:eastAsia="Calibri" w:cs="Times New Roman"/>
          <w:sz w:val="24"/>
          <w:szCs w:val="24"/>
        </w:rPr>
        <w:t xml:space="preserve"> of sweat have stood upon thy brow</w:t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F95648">
        <w:rPr>
          <w:rFonts w:eastAsia="Calibri" w:cs="Times New Roman"/>
          <w:sz w:val="24"/>
          <w:szCs w:val="24"/>
        </w:rPr>
        <w:t>Like bubbles in a late-disturbed stream;</w:t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F95648">
        <w:rPr>
          <w:rFonts w:eastAsia="Calibri" w:cs="Times New Roman"/>
          <w:sz w:val="24"/>
          <w:szCs w:val="24"/>
        </w:rPr>
        <w:t xml:space="preserve">And in thy face strange motions have </w:t>
      </w:r>
      <w:proofErr w:type="spellStart"/>
      <w:r w:rsidRPr="00F95648">
        <w:rPr>
          <w:rFonts w:eastAsia="Calibri" w:cs="Times New Roman"/>
          <w:sz w:val="24"/>
          <w:szCs w:val="24"/>
        </w:rPr>
        <w:t>appear'd</w:t>
      </w:r>
      <w:proofErr w:type="spellEnd"/>
      <w:r w:rsidRPr="00F95648">
        <w:rPr>
          <w:rFonts w:eastAsia="Calibri" w:cs="Times New Roman"/>
          <w:sz w:val="24"/>
          <w:szCs w:val="24"/>
        </w:rPr>
        <w:t>,</w:t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F95648">
        <w:rPr>
          <w:rFonts w:eastAsia="Calibri" w:cs="Times New Roman"/>
          <w:sz w:val="24"/>
          <w:szCs w:val="24"/>
        </w:rPr>
        <w:t>Such as we see when men restrain their breath</w:t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gramStart"/>
      <w:r w:rsidRPr="00F95648">
        <w:rPr>
          <w:rFonts w:eastAsia="Calibri" w:cs="Times New Roman"/>
          <w:sz w:val="24"/>
          <w:szCs w:val="24"/>
        </w:rPr>
        <w:t>On some great sudden hest.</w:t>
      </w:r>
      <w:proofErr w:type="gramEnd"/>
      <w:r w:rsidRPr="00F95648">
        <w:rPr>
          <w:rFonts w:eastAsia="Calibri" w:cs="Times New Roman"/>
          <w:sz w:val="24"/>
          <w:szCs w:val="24"/>
        </w:rPr>
        <w:t xml:space="preserve"> O, what portents are these?</w:t>
      </w:r>
    </w:p>
    <w:p w:rsidR="000247BD" w:rsidRPr="00F9564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F95648">
        <w:rPr>
          <w:rFonts w:eastAsia="Calibri" w:cs="Times New Roman"/>
          <w:sz w:val="24"/>
          <w:szCs w:val="24"/>
        </w:rPr>
        <w:t>Some heavy business hath my lord in hand,</w:t>
      </w:r>
    </w:p>
    <w:p w:rsidR="000247BD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F95648">
        <w:rPr>
          <w:rFonts w:eastAsia="Calibri" w:cs="Times New Roman"/>
          <w:sz w:val="24"/>
          <w:szCs w:val="24"/>
        </w:rPr>
        <w:t>And I must know it, else he loves me not.</w:t>
      </w:r>
    </w:p>
    <w:p w:rsidR="000247BD" w:rsidRDefault="000247BD" w:rsidP="000247BD">
      <w:pPr>
        <w:tabs>
          <w:tab w:val="left" w:pos="4320"/>
          <w:tab w:val="left" w:pos="7200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sz w:val="24"/>
          <w:szCs w:val="24"/>
        </w:rPr>
      </w:pPr>
      <w:r w:rsidRPr="005F0797">
        <w:rPr>
          <w:rFonts w:eastAsia="Calibri" w:cs="Times New Roman"/>
          <w:b/>
          <w:sz w:val="24"/>
          <w:szCs w:val="24"/>
        </w:rPr>
        <w:t>Henry VI Part 1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sz w:val="24"/>
          <w:szCs w:val="24"/>
        </w:rPr>
      </w:pPr>
      <w:r w:rsidRPr="005F0797">
        <w:rPr>
          <w:rFonts w:eastAsia="Calibri" w:cs="Times New Roman"/>
          <w:b/>
          <w:sz w:val="24"/>
          <w:szCs w:val="24"/>
        </w:rPr>
        <w:t>Act V, sc. 4 (line 72)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sz w:val="24"/>
          <w:szCs w:val="24"/>
        </w:rPr>
      </w:pPr>
      <w:r w:rsidRPr="005F0797">
        <w:rPr>
          <w:rFonts w:eastAsia="Calibri" w:cs="Times New Roman"/>
          <w:b/>
          <w:sz w:val="24"/>
          <w:szCs w:val="24"/>
        </w:rPr>
        <w:t>JOAN LA PUCELLE</w:t>
      </w:r>
    </w:p>
    <w:p w:rsidR="000247BD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 xml:space="preserve">First, let me tell you whom you have </w:t>
      </w:r>
      <w:proofErr w:type="spellStart"/>
      <w:r w:rsidRPr="005F0797">
        <w:rPr>
          <w:rFonts w:eastAsia="Calibri" w:cs="Times New Roman"/>
          <w:sz w:val="24"/>
          <w:szCs w:val="24"/>
        </w:rPr>
        <w:t>condemn'd</w:t>
      </w:r>
      <w:proofErr w:type="spellEnd"/>
      <w:r w:rsidRPr="005F0797">
        <w:rPr>
          <w:rFonts w:eastAsia="Calibri" w:cs="Times New Roman"/>
          <w:sz w:val="24"/>
          <w:szCs w:val="24"/>
        </w:rPr>
        <w:t>: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Not me begotten of a shepherd swain,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But issued from the progeny of kings;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Virtuous and holy; chosen from above,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By inspiration of celestial grace,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gramStart"/>
      <w:r w:rsidRPr="005F0797">
        <w:rPr>
          <w:rFonts w:eastAsia="Calibri" w:cs="Times New Roman"/>
          <w:sz w:val="24"/>
          <w:szCs w:val="24"/>
        </w:rPr>
        <w:t>To work exceeding miracles on earth.</w:t>
      </w:r>
      <w:proofErr w:type="gramEnd"/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I never had to do with wicked spirits: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But you, that are polluted with your lusts,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spellStart"/>
      <w:r w:rsidRPr="005F0797">
        <w:rPr>
          <w:rFonts w:eastAsia="Calibri" w:cs="Times New Roman"/>
          <w:sz w:val="24"/>
          <w:szCs w:val="24"/>
        </w:rPr>
        <w:t>Stain'd</w:t>
      </w:r>
      <w:proofErr w:type="spellEnd"/>
      <w:r w:rsidRPr="005F0797">
        <w:rPr>
          <w:rFonts w:eastAsia="Calibri" w:cs="Times New Roman"/>
          <w:sz w:val="24"/>
          <w:szCs w:val="24"/>
        </w:rPr>
        <w:t xml:space="preserve"> with the guiltless blood of innocents,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Corrupt and tainted with a thousand vices,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Because you want the grace that others have,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You judge it straight a thing impossible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gramStart"/>
      <w:r w:rsidRPr="005F0797">
        <w:rPr>
          <w:rFonts w:eastAsia="Calibri" w:cs="Times New Roman"/>
          <w:sz w:val="24"/>
          <w:szCs w:val="24"/>
        </w:rPr>
        <w:t>To compass wonders but by help of devils.</w:t>
      </w:r>
      <w:proofErr w:type="gramEnd"/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No, misconceived! Joan of Arc hath been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A virgin from her tender infancy,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Chaste and immaculate in very thought;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Whose maiden blood, thus rigorously effused,</w:t>
      </w:r>
    </w:p>
    <w:p w:rsidR="000247BD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gramStart"/>
      <w:r w:rsidRPr="005F0797">
        <w:rPr>
          <w:rFonts w:eastAsia="Calibri" w:cs="Times New Roman"/>
          <w:sz w:val="24"/>
          <w:szCs w:val="24"/>
        </w:rPr>
        <w:t>Will cry for vengeance at the gates of heaven.</w:t>
      </w:r>
      <w:proofErr w:type="gramEnd"/>
    </w:p>
    <w:p w:rsidR="000247BD" w:rsidRDefault="000247BD" w:rsidP="000247BD">
      <w:pPr>
        <w:tabs>
          <w:tab w:val="left" w:pos="4320"/>
          <w:tab w:val="left" w:pos="7200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sz w:val="24"/>
          <w:szCs w:val="24"/>
        </w:rPr>
      </w:pPr>
      <w:r w:rsidRPr="005F0797">
        <w:rPr>
          <w:rFonts w:eastAsia="Calibri" w:cs="Times New Roman"/>
          <w:b/>
          <w:sz w:val="24"/>
          <w:szCs w:val="24"/>
        </w:rPr>
        <w:t>Henry VI Part 1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sz w:val="24"/>
          <w:szCs w:val="24"/>
        </w:rPr>
      </w:pPr>
      <w:r w:rsidRPr="005F0797">
        <w:rPr>
          <w:rFonts w:eastAsia="Calibri" w:cs="Times New Roman"/>
          <w:b/>
          <w:sz w:val="24"/>
          <w:szCs w:val="24"/>
        </w:rPr>
        <w:t>Act III, sc. 3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sz w:val="24"/>
          <w:szCs w:val="24"/>
        </w:rPr>
      </w:pPr>
      <w:r w:rsidRPr="005F0797">
        <w:rPr>
          <w:rFonts w:eastAsia="Calibri" w:cs="Times New Roman"/>
          <w:b/>
          <w:sz w:val="24"/>
          <w:szCs w:val="24"/>
        </w:rPr>
        <w:t>JOAN LA PUCELLE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Look on thy country, look on fertile France,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And see the cities and the towns defaced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gramStart"/>
      <w:r w:rsidRPr="005F0797">
        <w:rPr>
          <w:rFonts w:eastAsia="Calibri" w:cs="Times New Roman"/>
          <w:sz w:val="24"/>
          <w:szCs w:val="24"/>
        </w:rPr>
        <w:t>By wasting ruin of the cruel foe.</w:t>
      </w:r>
      <w:proofErr w:type="gramEnd"/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As looks the mother on her lowly babe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When death doth close his tender dying eyes,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gramStart"/>
      <w:r w:rsidRPr="005F0797">
        <w:rPr>
          <w:rFonts w:eastAsia="Calibri" w:cs="Times New Roman"/>
          <w:sz w:val="24"/>
          <w:szCs w:val="24"/>
        </w:rPr>
        <w:t>See,</w:t>
      </w:r>
      <w:proofErr w:type="gramEnd"/>
      <w:r w:rsidRPr="005F0797">
        <w:rPr>
          <w:rFonts w:eastAsia="Calibri" w:cs="Times New Roman"/>
          <w:sz w:val="24"/>
          <w:szCs w:val="24"/>
        </w:rPr>
        <w:t xml:space="preserve"> see the pining malady of France;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Behold the wounds, the most unnatural wounds,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gramStart"/>
      <w:r w:rsidRPr="005F0797">
        <w:rPr>
          <w:rFonts w:eastAsia="Calibri" w:cs="Times New Roman"/>
          <w:sz w:val="24"/>
          <w:szCs w:val="24"/>
        </w:rPr>
        <w:t xml:space="preserve">Which thou thyself hast given her </w:t>
      </w:r>
      <w:proofErr w:type="spellStart"/>
      <w:r w:rsidRPr="005F0797">
        <w:rPr>
          <w:rFonts w:eastAsia="Calibri" w:cs="Times New Roman"/>
          <w:sz w:val="24"/>
          <w:szCs w:val="24"/>
        </w:rPr>
        <w:t>woful</w:t>
      </w:r>
      <w:proofErr w:type="spellEnd"/>
      <w:r w:rsidRPr="005F0797">
        <w:rPr>
          <w:rFonts w:eastAsia="Calibri" w:cs="Times New Roman"/>
          <w:sz w:val="24"/>
          <w:szCs w:val="24"/>
        </w:rPr>
        <w:t xml:space="preserve"> breast.</w:t>
      </w:r>
      <w:proofErr w:type="gramEnd"/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O, turn thy edged sword another way;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Strike those that hurt, and hurt not those that help.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One drop of blood drawn from thy country's bosom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Should grieve thee more than streams of foreign gore:</w:t>
      </w:r>
    </w:p>
    <w:p w:rsidR="000247BD" w:rsidRPr="005F0797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Return thee therefore with a flood of tears,</w:t>
      </w:r>
    </w:p>
    <w:p w:rsidR="000247BD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5F0797">
        <w:rPr>
          <w:rFonts w:eastAsia="Calibri" w:cs="Times New Roman"/>
          <w:sz w:val="24"/>
          <w:szCs w:val="24"/>
        </w:rPr>
        <w:t>And wash away thy country's stained spots.</w:t>
      </w:r>
    </w:p>
    <w:p w:rsidR="000247BD" w:rsidRDefault="000247BD" w:rsidP="000247BD">
      <w:pPr>
        <w:tabs>
          <w:tab w:val="left" w:pos="4320"/>
          <w:tab w:val="left" w:pos="7200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0247BD" w:rsidRPr="00AB44F4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sz w:val="24"/>
          <w:szCs w:val="24"/>
        </w:rPr>
      </w:pPr>
      <w:r w:rsidRPr="00AB44F4">
        <w:rPr>
          <w:rFonts w:eastAsia="Calibri" w:cs="Times New Roman"/>
          <w:b/>
          <w:sz w:val="24"/>
          <w:szCs w:val="24"/>
        </w:rPr>
        <w:t>Henry VI Part 2</w:t>
      </w:r>
    </w:p>
    <w:p w:rsidR="000247BD" w:rsidRPr="00AB44F4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sz w:val="24"/>
          <w:szCs w:val="24"/>
        </w:rPr>
      </w:pPr>
      <w:r w:rsidRPr="00AB44F4">
        <w:rPr>
          <w:rFonts w:eastAsia="Calibri" w:cs="Times New Roman"/>
          <w:b/>
          <w:sz w:val="24"/>
          <w:szCs w:val="24"/>
        </w:rPr>
        <w:t>Act III, sc. 2 (line 73)</w:t>
      </w:r>
    </w:p>
    <w:p w:rsidR="000247BD" w:rsidRPr="00AB44F4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sz w:val="24"/>
          <w:szCs w:val="24"/>
        </w:rPr>
      </w:pPr>
      <w:r w:rsidRPr="00AB44F4">
        <w:rPr>
          <w:rFonts w:eastAsia="Calibri" w:cs="Times New Roman"/>
          <w:b/>
          <w:sz w:val="24"/>
          <w:szCs w:val="24"/>
        </w:rPr>
        <w:t>QUEEN MARGARET</w:t>
      </w:r>
    </w:p>
    <w:p w:rsidR="000247BD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</w:p>
    <w:p w:rsidR="000247BD" w:rsidRPr="00AB44F4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Why do you rate my Lord of Suffolk thus?</w:t>
      </w:r>
    </w:p>
    <w:p w:rsidR="000247BD" w:rsidRPr="00AB44F4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Although the duke was enemy to him,</w:t>
      </w:r>
    </w:p>
    <w:p w:rsidR="000247BD" w:rsidRPr="00AB44F4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Yet he most Christian-like laments his death:</w:t>
      </w:r>
    </w:p>
    <w:p w:rsidR="000247BD" w:rsidRPr="00AB44F4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And for myself, foe as he was to me,</w:t>
      </w:r>
    </w:p>
    <w:p w:rsidR="000247BD" w:rsidRPr="00AB44F4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Might liquid tears or heart-offending groans</w:t>
      </w:r>
    </w:p>
    <w:p w:rsidR="000247BD" w:rsidRPr="00AB44F4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Or blood-consuming sighs recall his life,</w:t>
      </w:r>
    </w:p>
    <w:p w:rsidR="000247BD" w:rsidRPr="00AB44F4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I would be blind with weeping, sick with groans,</w:t>
      </w:r>
    </w:p>
    <w:p w:rsidR="000247BD" w:rsidRPr="00AB44F4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Look pale as primrose with blood-drinking sighs,</w:t>
      </w:r>
    </w:p>
    <w:p w:rsidR="000247BD" w:rsidRPr="00AB44F4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And all to have the noble duke alive.</w:t>
      </w:r>
    </w:p>
    <w:p w:rsidR="000247BD" w:rsidRPr="00AB44F4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What know I how the world may deem of me?</w:t>
      </w:r>
    </w:p>
    <w:p w:rsidR="000247BD" w:rsidRPr="00AB44F4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For it is known we were but hollow friends:</w:t>
      </w:r>
    </w:p>
    <w:p w:rsidR="000247BD" w:rsidRPr="00AB44F4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It may be judged I made the duke away;</w:t>
      </w:r>
    </w:p>
    <w:p w:rsidR="000247BD" w:rsidRPr="00AB44F4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 xml:space="preserve">So shall my name with slander's tongue be </w:t>
      </w:r>
      <w:proofErr w:type="gramStart"/>
      <w:r w:rsidRPr="00AB44F4">
        <w:rPr>
          <w:rFonts w:eastAsia="Calibri" w:cs="Times New Roman"/>
          <w:sz w:val="24"/>
          <w:szCs w:val="24"/>
        </w:rPr>
        <w:t>wounded,</w:t>
      </w:r>
      <w:proofErr w:type="gramEnd"/>
    </w:p>
    <w:p w:rsidR="000247BD" w:rsidRPr="00AB44F4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 xml:space="preserve">And princes' courts </w:t>
      </w:r>
      <w:proofErr w:type="gramStart"/>
      <w:r w:rsidRPr="00AB44F4">
        <w:rPr>
          <w:rFonts w:eastAsia="Calibri" w:cs="Times New Roman"/>
          <w:sz w:val="24"/>
          <w:szCs w:val="24"/>
        </w:rPr>
        <w:t>be</w:t>
      </w:r>
      <w:proofErr w:type="gramEnd"/>
      <w:r w:rsidRPr="00AB44F4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B44F4">
        <w:rPr>
          <w:rFonts w:eastAsia="Calibri" w:cs="Times New Roman"/>
          <w:sz w:val="24"/>
          <w:szCs w:val="24"/>
        </w:rPr>
        <w:t>fill'd</w:t>
      </w:r>
      <w:proofErr w:type="spellEnd"/>
      <w:r w:rsidRPr="00AB44F4">
        <w:rPr>
          <w:rFonts w:eastAsia="Calibri" w:cs="Times New Roman"/>
          <w:sz w:val="24"/>
          <w:szCs w:val="24"/>
        </w:rPr>
        <w:t xml:space="preserve"> with my reproach.</w:t>
      </w:r>
    </w:p>
    <w:p w:rsidR="000247BD" w:rsidRPr="00AB44F4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>This get I by his death: ay me, unhappy!</w:t>
      </w:r>
    </w:p>
    <w:p w:rsidR="000247BD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AB44F4">
        <w:rPr>
          <w:rFonts w:eastAsia="Calibri" w:cs="Times New Roman"/>
          <w:sz w:val="24"/>
          <w:szCs w:val="24"/>
        </w:rPr>
        <w:t xml:space="preserve">To be a queen, and </w:t>
      </w:r>
      <w:proofErr w:type="spellStart"/>
      <w:r w:rsidRPr="00AB44F4">
        <w:rPr>
          <w:rFonts w:eastAsia="Calibri" w:cs="Times New Roman"/>
          <w:sz w:val="24"/>
          <w:szCs w:val="24"/>
        </w:rPr>
        <w:t>crown'd</w:t>
      </w:r>
      <w:proofErr w:type="spellEnd"/>
      <w:r w:rsidRPr="00AB44F4">
        <w:rPr>
          <w:rFonts w:eastAsia="Calibri" w:cs="Times New Roman"/>
          <w:sz w:val="24"/>
          <w:szCs w:val="24"/>
        </w:rPr>
        <w:t xml:space="preserve"> with infamy!</w:t>
      </w:r>
    </w:p>
    <w:p w:rsidR="000247BD" w:rsidRPr="00013B8E" w:rsidRDefault="000247BD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EC27DE" w:rsidRPr="00013B8E" w:rsidRDefault="00EC27DE" w:rsidP="00014AF5">
      <w:pPr>
        <w:tabs>
          <w:tab w:val="left" w:pos="4320"/>
          <w:tab w:val="left" w:pos="7200"/>
        </w:tabs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br w:type="page"/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Henry VIII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Act II, sc. 4 (line 115)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QUEEN KATHERINE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My lord, my lord,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I am a simple woman, much too weak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013B8E">
        <w:rPr>
          <w:rFonts w:cs="TimesNewRomanPSMT"/>
          <w:sz w:val="24"/>
          <w:szCs w:val="24"/>
        </w:rPr>
        <w:t>To oppose your cunning.</w:t>
      </w:r>
      <w:proofErr w:type="gramEnd"/>
      <w:r w:rsidRPr="00013B8E">
        <w:rPr>
          <w:rFonts w:cs="TimesNewRomanPSMT"/>
          <w:sz w:val="24"/>
          <w:szCs w:val="24"/>
        </w:rPr>
        <w:t xml:space="preserve"> You're meek and humble-</w:t>
      </w:r>
      <w:proofErr w:type="spellStart"/>
      <w:r w:rsidRPr="00013B8E">
        <w:rPr>
          <w:rFonts w:cs="TimesNewRomanPSMT"/>
          <w:sz w:val="24"/>
          <w:szCs w:val="24"/>
        </w:rPr>
        <w:t>mouth'd</w:t>
      </w:r>
      <w:proofErr w:type="spellEnd"/>
      <w:r w:rsidRPr="00013B8E">
        <w:rPr>
          <w:rFonts w:cs="TimesNewRomanPSMT"/>
          <w:sz w:val="24"/>
          <w:szCs w:val="24"/>
        </w:rPr>
        <w:t>;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You sign your place and calling, in full seeming,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With meekness and humility; but your heart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Is </w:t>
      </w:r>
      <w:proofErr w:type="spellStart"/>
      <w:r w:rsidRPr="00013B8E">
        <w:rPr>
          <w:rFonts w:cs="TimesNewRomanPSMT"/>
          <w:sz w:val="24"/>
          <w:szCs w:val="24"/>
        </w:rPr>
        <w:t>cramm'd</w:t>
      </w:r>
      <w:proofErr w:type="spellEnd"/>
      <w:r w:rsidRPr="00013B8E">
        <w:rPr>
          <w:rFonts w:cs="TimesNewRomanPSMT"/>
          <w:sz w:val="24"/>
          <w:szCs w:val="24"/>
        </w:rPr>
        <w:t xml:space="preserve"> with </w:t>
      </w:r>
      <w:proofErr w:type="spellStart"/>
      <w:r w:rsidRPr="00013B8E">
        <w:rPr>
          <w:rFonts w:cs="TimesNewRomanPSMT"/>
          <w:sz w:val="24"/>
          <w:szCs w:val="24"/>
        </w:rPr>
        <w:t>arrogancy</w:t>
      </w:r>
      <w:proofErr w:type="spellEnd"/>
      <w:r w:rsidRPr="00013B8E">
        <w:rPr>
          <w:rFonts w:cs="TimesNewRomanPSMT"/>
          <w:sz w:val="24"/>
          <w:szCs w:val="24"/>
        </w:rPr>
        <w:t xml:space="preserve">, spleen, and </w:t>
      </w:r>
      <w:proofErr w:type="gramStart"/>
      <w:r w:rsidRPr="00013B8E">
        <w:rPr>
          <w:rFonts w:cs="TimesNewRomanPSMT"/>
          <w:sz w:val="24"/>
          <w:szCs w:val="24"/>
        </w:rPr>
        <w:t>pride.</w:t>
      </w:r>
      <w:proofErr w:type="gramEnd"/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You have, by fortune and his highness' </w:t>
      </w:r>
      <w:proofErr w:type="spellStart"/>
      <w:r w:rsidRPr="00013B8E">
        <w:rPr>
          <w:rFonts w:cs="TimesNewRomanPSMT"/>
          <w:sz w:val="24"/>
          <w:szCs w:val="24"/>
        </w:rPr>
        <w:t>favours</w:t>
      </w:r>
      <w:proofErr w:type="spellEnd"/>
      <w:r w:rsidRPr="00013B8E">
        <w:rPr>
          <w:rFonts w:cs="TimesNewRomanPSMT"/>
          <w:sz w:val="24"/>
          <w:szCs w:val="24"/>
        </w:rPr>
        <w:t>,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Gone slightly o'er low steps and now are mounted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Where powers are your retainers, and your words,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Domestics to you, serve your will </w:t>
      </w:r>
      <w:proofErr w:type="spellStart"/>
      <w:r w:rsidRPr="00013B8E">
        <w:rPr>
          <w:rFonts w:cs="TimesNewRomanPSMT"/>
          <w:sz w:val="24"/>
          <w:szCs w:val="24"/>
        </w:rPr>
        <w:t>as't</w:t>
      </w:r>
      <w:proofErr w:type="spellEnd"/>
      <w:r w:rsidRPr="00013B8E">
        <w:rPr>
          <w:rFonts w:cs="TimesNewRomanPSMT"/>
          <w:sz w:val="24"/>
          <w:szCs w:val="24"/>
        </w:rPr>
        <w:t xml:space="preserve"> please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013B8E">
        <w:rPr>
          <w:rFonts w:cs="TimesNewRomanPSMT"/>
          <w:sz w:val="24"/>
          <w:szCs w:val="24"/>
        </w:rPr>
        <w:t>Yourself</w:t>
      </w:r>
      <w:proofErr w:type="gramEnd"/>
      <w:r w:rsidRPr="00013B8E">
        <w:rPr>
          <w:rFonts w:cs="TimesNewRomanPSMT"/>
          <w:sz w:val="24"/>
          <w:szCs w:val="24"/>
        </w:rPr>
        <w:t xml:space="preserve"> pronounce their office. I must tell you,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You tender more your person's </w:t>
      </w:r>
      <w:proofErr w:type="spellStart"/>
      <w:r w:rsidRPr="00013B8E">
        <w:rPr>
          <w:rFonts w:cs="TimesNewRomanPSMT"/>
          <w:sz w:val="24"/>
          <w:szCs w:val="24"/>
        </w:rPr>
        <w:t>honour</w:t>
      </w:r>
      <w:proofErr w:type="spellEnd"/>
      <w:r w:rsidRPr="00013B8E">
        <w:rPr>
          <w:rFonts w:cs="TimesNewRomanPSMT"/>
          <w:sz w:val="24"/>
          <w:szCs w:val="24"/>
        </w:rPr>
        <w:t xml:space="preserve"> than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Your high profession spiritual: that again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I do refuse you for my judge; and here,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Before you all, appeal unto the pope,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To bring my whole cause '</w:t>
      </w:r>
      <w:proofErr w:type="spellStart"/>
      <w:r w:rsidRPr="00013B8E">
        <w:rPr>
          <w:rFonts w:cs="TimesNewRomanPSMT"/>
          <w:sz w:val="24"/>
          <w:szCs w:val="24"/>
        </w:rPr>
        <w:t>fore</w:t>
      </w:r>
      <w:proofErr w:type="spellEnd"/>
      <w:r w:rsidRPr="00013B8E">
        <w:rPr>
          <w:rFonts w:cs="TimesNewRomanPSMT"/>
          <w:sz w:val="24"/>
          <w:szCs w:val="24"/>
        </w:rPr>
        <w:t xml:space="preserve"> his holiness,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013B8E">
        <w:rPr>
          <w:rFonts w:cs="TimesNewRomanPSMT"/>
          <w:sz w:val="24"/>
          <w:szCs w:val="24"/>
        </w:rPr>
        <w:t>And to be judged by him.</w:t>
      </w:r>
      <w:proofErr w:type="gramEnd"/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C27DE" w:rsidRPr="00013B8E" w:rsidRDefault="00EC27DE" w:rsidP="00014AF5">
      <w:pPr>
        <w:tabs>
          <w:tab w:val="left" w:pos="4320"/>
          <w:tab w:val="left" w:pos="7200"/>
        </w:tabs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br w:type="page"/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Henry VIII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Act II, sc. 4 (line 12)</w:t>
      </w:r>
    </w:p>
    <w:p w:rsidR="00EC27DE" w:rsidRPr="00013B8E" w:rsidRDefault="00EC27D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QUEEN KATHERINE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ind w:left="2160" w:firstLine="720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Alas, sir,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In what have I offended you? </w:t>
      </w:r>
      <w:proofErr w:type="gramStart"/>
      <w:r w:rsidRPr="00013B8E">
        <w:rPr>
          <w:rFonts w:cs="TimesNewRomanPSMT"/>
          <w:color w:val="000000"/>
          <w:sz w:val="24"/>
          <w:szCs w:val="24"/>
        </w:rPr>
        <w:t>what</w:t>
      </w:r>
      <w:proofErr w:type="gramEnd"/>
      <w:r w:rsidRPr="00013B8E">
        <w:rPr>
          <w:rFonts w:cs="TimesNewRomanPSMT"/>
          <w:color w:val="000000"/>
          <w:sz w:val="24"/>
          <w:szCs w:val="24"/>
        </w:rPr>
        <w:t xml:space="preserve"> cause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Hath my behavior given to your </w:t>
      </w:r>
      <w:proofErr w:type="gramStart"/>
      <w:r w:rsidRPr="00013B8E">
        <w:rPr>
          <w:rFonts w:cs="TimesNewRomanPSMT"/>
          <w:color w:val="000000"/>
          <w:sz w:val="24"/>
          <w:szCs w:val="24"/>
        </w:rPr>
        <w:t>displeasure,</w:t>
      </w:r>
      <w:proofErr w:type="gramEnd"/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That thus you should proceed to put me off,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And take your good grace from me? Heaven witness,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I have been to you a true and humble wife,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At all times to your will conformable;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Ever in fear to kindle your dislike,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Yea, subject to your countenance, glad or sorry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As I saw it inclined: when was the hour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I ever contradicted your desire,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Or made it not mine too? Or which of your friends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Have I not strove to love, although I </w:t>
      </w:r>
      <w:proofErr w:type="gramStart"/>
      <w:r w:rsidRPr="00013B8E">
        <w:rPr>
          <w:rFonts w:cs="TimesNewRomanPSMT"/>
          <w:color w:val="000000"/>
          <w:sz w:val="24"/>
          <w:szCs w:val="24"/>
        </w:rPr>
        <w:t>knew</w:t>
      </w:r>
      <w:proofErr w:type="gramEnd"/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He </w:t>
      </w:r>
      <w:proofErr w:type="gramStart"/>
      <w:r w:rsidRPr="00013B8E">
        <w:rPr>
          <w:rFonts w:cs="TimesNewRomanPSMT"/>
          <w:color w:val="000000"/>
          <w:sz w:val="24"/>
          <w:szCs w:val="24"/>
        </w:rPr>
        <w:t>were</w:t>
      </w:r>
      <w:proofErr w:type="gramEnd"/>
      <w:r w:rsidRPr="00013B8E">
        <w:rPr>
          <w:rFonts w:cs="TimesNewRomanPSMT"/>
          <w:color w:val="000000"/>
          <w:sz w:val="24"/>
          <w:szCs w:val="24"/>
        </w:rPr>
        <w:t xml:space="preserve"> mine enemy? </w:t>
      </w:r>
      <w:proofErr w:type="gramStart"/>
      <w:r w:rsidRPr="00013B8E">
        <w:rPr>
          <w:rFonts w:cs="TimesNewRomanPSMT"/>
          <w:color w:val="000000"/>
          <w:sz w:val="24"/>
          <w:szCs w:val="24"/>
        </w:rPr>
        <w:t>what</w:t>
      </w:r>
      <w:proofErr w:type="gramEnd"/>
      <w:r w:rsidRPr="00013B8E">
        <w:rPr>
          <w:rFonts w:cs="TimesNewRomanPSMT"/>
          <w:color w:val="000000"/>
          <w:sz w:val="24"/>
          <w:szCs w:val="24"/>
        </w:rPr>
        <w:t xml:space="preserve"> friend of mine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That had to him derived your anger, did </w:t>
      </w:r>
      <w:proofErr w:type="gramStart"/>
      <w:r w:rsidRPr="00013B8E">
        <w:rPr>
          <w:rFonts w:cs="TimesNewRomanPSMT"/>
          <w:color w:val="000000"/>
          <w:sz w:val="24"/>
          <w:szCs w:val="24"/>
        </w:rPr>
        <w:t>I</w:t>
      </w:r>
      <w:proofErr w:type="gramEnd"/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Continue in my liking? </w:t>
      </w:r>
      <w:proofErr w:type="gramStart"/>
      <w:r w:rsidRPr="00013B8E">
        <w:rPr>
          <w:rFonts w:cs="TimesNewRomanPSMT"/>
          <w:color w:val="000000"/>
          <w:sz w:val="24"/>
          <w:szCs w:val="24"/>
        </w:rPr>
        <w:t>nay</w:t>
      </w:r>
      <w:proofErr w:type="gramEnd"/>
      <w:r w:rsidRPr="00013B8E">
        <w:rPr>
          <w:rFonts w:cs="TimesNewRomanPSMT"/>
          <w:color w:val="000000"/>
          <w:sz w:val="24"/>
          <w:szCs w:val="24"/>
        </w:rPr>
        <w:t>, gave notice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He was from thence discharged. Sir, call to mind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That I have been your wife, in this obedience,</w:t>
      </w:r>
    </w:p>
    <w:p w:rsidR="00315168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Upward of twenty years, and have been blest</w:t>
      </w:r>
    </w:p>
    <w:p w:rsidR="000811EE" w:rsidRPr="00013B8E" w:rsidRDefault="00315168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With many children by you: </w:t>
      </w:r>
    </w:p>
    <w:p w:rsidR="00EC27DE" w:rsidRPr="00013B8E" w:rsidRDefault="00EC27DE" w:rsidP="00014AF5">
      <w:pPr>
        <w:tabs>
          <w:tab w:val="left" w:pos="4320"/>
          <w:tab w:val="left" w:pos="7200"/>
        </w:tabs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br w:type="page"/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Henry VIII</w:t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Act IV, sc. 2 (line 128)</w:t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QUEEN KATHERINE</w:t>
      </w:r>
    </w:p>
    <w:p w:rsidR="000811EE" w:rsidRPr="00013B8E" w:rsidRDefault="00EC27D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 </w:t>
      </w:r>
    </w:p>
    <w:p w:rsidR="000811EE" w:rsidRPr="00013B8E" w:rsidRDefault="00EC27D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                                        </w:t>
      </w:r>
      <w:r w:rsidR="000811EE" w:rsidRPr="00013B8E">
        <w:rPr>
          <w:rFonts w:cs="TimesNewRomanPSMT"/>
          <w:color w:val="000000"/>
          <w:sz w:val="24"/>
          <w:szCs w:val="24"/>
        </w:rPr>
        <w:t>My next poor petition</w:t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Is, that his noble grace would have some pity</w:t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Upon my wretched women, that so long</w:t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Have </w:t>
      </w:r>
      <w:proofErr w:type="spellStart"/>
      <w:proofErr w:type="gramStart"/>
      <w:r w:rsidRPr="00013B8E">
        <w:rPr>
          <w:rFonts w:cs="TimesNewRomanPSMT"/>
          <w:color w:val="000000"/>
          <w:sz w:val="24"/>
          <w:szCs w:val="24"/>
        </w:rPr>
        <w:t>follow'd</w:t>
      </w:r>
      <w:proofErr w:type="spellEnd"/>
      <w:proofErr w:type="gramEnd"/>
      <w:r w:rsidRPr="00013B8E">
        <w:rPr>
          <w:rFonts w:cs="TimesNewRomanPSMT"/>
          <w:color w:val="000000"/>
          <w:sz w:val="24"/>
          <w:szCs w:val="24"/>
        </w:rPr>
        <w:t xml:space="preserve"> both my fortunes faithfully:</w:t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Of which there is not one, I dare avow,</w:t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And now I should not lie, but will deserve</w:t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For virtue and true beauty of the soul,</w:t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For honesty and decent carriage,</w:t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A right good </w:t>
      </w:r>
      <w:proofErr w:type="gramStart"/>
      <w:r w:rsidRPr="00013B8E">
        <w:rPr>
          <w:rFonts w:cs="TimesNewRomanPSMT"/>
          <w:color w:val="000000"/>
          <w:sz w:val="24"/>
          <w:szCs w:val="24"/>
        </w:rPr>
        <w:t>husband,</w:t>
      </w:r>
      <w:proofErr w:type="gramEnd"/>
      <w:r w:rsidRPr="00013B8E">
        <w:rPr>
          <w:rFonts w:cs="TimesNewRomanPSMT"/>
          <w:color w:val="000000"/>
          <w:sz w:val="24"/>
          <w:szCs w:val="24"/>
        </w:rPr>
        <w:t xml:space="preserve"> let him be a noble</w:t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And, sure, those men are happy that shall have '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em</w:t>
      </w:r>
      <w:proofErr w:type="spellEnd"/>
      <w:r w:rsidRPr="00013B8E">
        <w:rPr>
          <w:rFonts w:cs="TimesNewRomanPSMT"/>
          <w:color w:val="000000"/>
          <w:sz w:val="24"/>
          <w:szCs w:val="24"/>
        </w:rPr>
        <w:t>.</w:t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The last is, for my men; they are the poorest,</w:t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But poverty could never draw '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em</w:t>
      </w:r>
      <w:proofErr w:type="spellEnd"/>
      <w:r w:rsidRPr="00013B8E">
        <w:rPr>
          <w:rFonts w:cs="TimesNewRomanPSMT"/>
          <w:color w:val="000000"/>
          <w:sz w:val="24"/>
          <w:szCs w:val="24"/>
        </w:rPr>
        <w:t xml:space="preserve"> from me;</w:t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That they may have their wages duly paid '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em</w:t>
      </w:r>
      <w:proofErr w:type="spellEnd"/>
      <w:r w:rsidRPr="00013B8E">
        <w:rPr>
          <w:rFonts w:cs="TimesNewRomanPSMT"/>
          <w:color w:val="000000"/>
          <w:sz w:val="24"/>
          <w:szCs w:val="24"/>
        </w:rPr>
        <w:t>,</w:t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And something over to remember me by:</w:t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If heaven had pleased to have given me longer life</w:t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And able means, we had not parted thus.</w:t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These are the whole contents: and, good my lord,</w:t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By that you love the dearest in this world,</w:t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As you wish Christian peace to souls departed,</w:t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Stand these poor people's friend, and urge the king</w:t>
      </w:r>
    </w:p>
    <w:p w:rsidR="000811EE" w:rsidRPr="00013B8E" w:rsidRDefault="000811EE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 w:rsidRPr="00013B8E">
        <w:rPr>
          <w:rFonts w:cs="TimesNewRomanPSMT"/>
          <w:color w:val="000000"/>
          <w:sz w:val="24"/>
          <w:szCs w:val="24"/>
        </w:rPr>
        <w:t>To do me this last right.</w:t>
      </w:r>
      <w:proofErr w:type="gramEnd"/>
    </w:p>
    <w:p w:rsidR="00DD75A6" w:rsidRPr="00013B8E" w:rsidRDefault="00DD75A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EC27DE" w:rsidRPr="00013B8E" w:rsidRDefault="00EC27DE" w:rsidP="00014AF5">
      <w:pPr>
        <w:tabs>
          <w:tab w:val="left" w:pos="4320"/>
          <w:tab w:val="left" w:pos="7200"/>
        </w:tabs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br w:type="page"/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Julius Caesar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Act II, sc. 1 (line 237)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PORTIA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Nor for yours neither. You've </w:t>
      </w:r>
      <w:proofErr w:type="spellStart"/>
      <w:r w:rsidRPr="00013B8E">
        <w:rPr>
          <w:rFonts w:cs="TimesNewRomanPSMT"/>
          <w:sz w:val="24"/>
          <w:szCs w:val="24"/>
        </w:rPr>
        <w:t>ungently</w:t>
      </w:r>
      <w:proofErr w:type="spellEnd"/>
      <w:r w:rsidRPr="00013B8E">
        <w:rPr>
          <w:rFonts w:cs="TimesNewRomanPSMT"/>
          <w:sz w:val="24"/>
          <w:szCs w:val="24"/>
        </w:rPr>
        <w:t>, Brutus,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Stole from my bed: and </w:t>
      </w:r>
      <w:proofErr w:type="spellStart"/>
      <w:r w:rsidRPr="00013B8E">
        <w:rPr>
          <w:rFonts w:cs="TimesNewRomanPSMT"/>
          <w:sz w:val="24"/>
          <w:szCs w:val="24"/>
        </w:rPr>
        <w:t>yesternight</w:t>
      </w:r>
      <w:proofErr w:type="spellEnd"/>
      <w:r w:rsidRPr="00013B8E">
        <w:rPr>
          <w:rFonts w:cs="TimesNewRomanPSMT"/>
          <w:sz w:val="24"/>
          <w:szCs w:val="24"/>
        </w:rPr>
        <w:t>, at supper,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You suddenly arose, and </w:t>
      </w:r>
      <w:proofErr w:type="spellStart"/>
      <w:r w:rsidRPr="00013B8E">
        <w:rPr>
          <w:rFonts w:cs="TimesNewRomanPSMT"/>
          <w:sz w:val="24"/>
          <w:szCs w:val="24"/>
        </w:rPr>
        <w:t>walk'd</w:t>
      </w:r>
      <w:proofErr w:type="spellEnd"/>
      <w:r w:rsidRPr="00013B8E">
        <w:rPr>
          <w:rFonts w:cs="TimesNewRomanPSMT"/>
          <w:sz w:val="24"/>
          <w:szCs w:val="24"/>
        </w:rPr>
        <w:t xml:space="preserve"> about,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Musing and sighing, with your arms across,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And when I </w:t>
      </w:r>
      <w:proofErr w:type="spellStart"/>
      <w:r w:rsidRPr="00013B8E">
        <w:rPr>
          <w:rFonts w:cs="TimesNewRomanPSMT"/>
          <w:sz w:val="24"/>
          <w:szCs w:val="24"/>
        </w:rPr>
        <w:t>ask'd</w:t>
      </w:r>
      <w:proofErr w:type="spellEnd"/>
      <w:r w:rsidRPr="00013B8E">
        <w:rPr>
          <w:rFonts w:cs="TimesNewRomanPSMT"/>
          <w:sz w:val="24"/>
          <w:szCs w:val="24"/>
        </w:rPr>
        <w:t xml:space="preserve"> you what the matter was,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You stared upon me with ungentle looks;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I urged you further; then you </w:t>
      </w:r>
      <w:proofErr w:type="spellStart"/>
      <w:r w:rsidRPr="00013B8E">
        <w:rPr>
          <w:rFonts w:cs="TimesNewRomanPSMT"/>
          <w:sz w:val="24"/>
          <w:szCs w:val="24"/>
        </w:rPr>
        <w:t>scratch'd</w:t>
      </w:r>
      <w:proofErr w:type="spellEnd"/>
      <w:r w:rsidRPr="00013B8E">
        <w:rPr>
          <w:rFonts w:cs="TimesNewRomanPSMT"/>
          <w:sz w:val="24"/>
          <w:szCs w:val="24"/>
        </w:rPr>
        <w:t xml:space="preserve"> your head,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And too impatiently </w:t>
      </w:r>
      <w:proofErr w:type="spellStart"/>
      <w:r w:rsidRPr="00013B8E">
        <w:rPr>
          <w:rFonts w:cs="TimesNewRomanPSMT"/>
          <w:sz w:val="24"/>
          <w:szCs w:val="24"/>
        </w:rPr>
        <w:t>stamp'd</w:t>
      </w:r>
      <w:proofErr w:type="spellEnd"/>
      <w:r w:rsidRPr="00013B8E">
        <w:rPr>
          <w:rFonts w:cs="TimesNewRomanPSMT"/>
          <w:sz w:val="24"/>
          <w:szCs w:val="24"/>
        </w:rPr>
        <w:t xml:space="preserve"> with your foot;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Yet I insisted, yet you </w:t>
      </w:r>
      <w:proofErr w:type="spellStart"/>
      <w:r w:rsidRPr="00013B8E">
        <w:rPr>
          <w:rFonts w:cs="TimesNewRomanPSMT"/>
          <w:sz w:val="24"/>
          <w:szCs w:val="24"/>
        </w:rPr>
        <w:t>answer'd</w:t>
      </w:r>
      <w:proofErr w:type="spellEnd"/>
      <w:r w:rsidRPr="00013B8E">
        <w:rPr>
          <w:rFonts w:cs="TimesNewRomanPSMT"/>
          <w:sz w:val="24"/>
          <w:szCs w:val="24"/>
        </w:rPr>
        <w:t xml:space="preserve"> not,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But, with an angry </w:t>
      </w:r>
      <w:proofErr w:type="spellStart"/>
      <w:r w:rsidRPr="00013B8E">
        <w:rPr>
          <w:rFonts w:cs="TimesNewRomanPSMT"/>
          <w:sz w:val="24"/>
          <w:szCs w:val="24"/>
        </w:rPr>
        <w:t>wafture</w:t>
      </w:r>
      <w:proofErr w:type="spellEnd"/>
      <w:r w:rsidRPr="00013B8E">
        <w:rPr>
          <w:rFonts w:cs="TimesNewRomanPSMT"/>
          <w:sz w:val="24"/>
          <w:szCs w:val="24"/>
        </w:rPr>
        <w:t xml:space="preserve"> of your hand,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Gave sign for me to leave you: so I did;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Fearing to strengthen that impatience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Which </w:t>
      </w:r>
      <w:proofErr w:type="spellStart"/>
      <w:r w:rsidRPr="00013B8E">
        <w:rPr>
          <w:rFonts w:cs="TimesNewRomanPSMT"/>
          <w:sz w:val="24"/>
          <w:szCs w:val="24"/>
        </w:rPr>
        <w:t>seem'd</w:t>
      </w:r>
      <w:proofErr w:type="spellEnd"/>
      <w:r w:rsidRPr="00013B8E">
        <w:rPr>
          <w:rFonts w:cs="TimesNewRomanPSMT"/>
          <w:sz w:val="24"/>
          <w:szCs w:val="24"/>
        </w:rPr>
        <w:t xml:space="preserve"> too much enkindled, and withal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Hoping it was but an effect of </w:t>
      </w:r>
      <w:proofErr w:type="spellStart"/>
      <w:r w:rsidRPr="00013B8E">
        <w:rPr>
          <w:rFonts w:cs="TimesNewRomanPSMT"/>
          <w:sz w:val="24"/>
          <w:szCs w:val="24"/>
        </w:rPr>
        <w:t>humour</w:t>
      </w:r>
      <w:proofErr w:type="spellEnd"/>
      <w:r w:rsidRPr="00013B8E">
        <w:rPr>
          <w:rFonts w:cs="TimesNewRomanPSMT"/>
          <w:sz w:val="24"/>
          <w:szCs w:val="24"/>
        </w:rPr>
        <w:t>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013B8E">
        <w:rPr>
          <w:rFonts w:cs="TimesNewRomanPSMT"/>
          <w:sz w:val="24"/>
          <w:szCs w:val="24"/>
        </w:rPr>
        <w:t>Which sometime hath his hour with every man.</w:t>
      </w:r>
      <w:proofErr w:type="gramEnd"/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It will not let you eat, nor talk, nor sleep,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And could it work so much upon your shape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As it hath much </w:t>
      </w:r>
      <w:proofErr w:type="spellStart"/>
      <w:r w:rsidRPr="00013B8E">
        <w:rPr>
          <w:rFonts w:cs="TimesNewRomanPSMT"/>
          <w:sz w:val="24"/>
          <w:szCs w:val="24"/>
        </w:rPr>
        <w:t>prevail'd</w:t>
      </w:r>
      <w:proofErr w:type="spellEnd"/>
      <w:r w:rsidRPr="00013B8E">
        <w:rPr>
          <w:rFonts w:cs="TimesNewRomanPSMT"/>
          <w:sz w:val="24"/>
          <w:szCs w:val="24"/>
        </w:rPr>
        <w:t xml:space="preserve"> on your condition,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I should not know you, Brutus. Dear my lord,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Make me acquainted with your cause of grief.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0247BD" w:rsidRPr="00013B8E" w:rsidRDefault="000247BD" w:rsidP="000247BD">
      <w:pPr>
        <w:tabs>
          <w:tab w:val="left" w:pos="4320"/>
          <w:tab w:val="left" w:pos="7200"/>
        </w:tabs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br w:type="page"/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Julius Caesar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Act II, sc. 1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PORTIA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Within the bond of marriage, tell me, Brutus,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Is it excepted I should know no secrets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 w:rsidRPr="00013B8E">
        <w:rPr>
          <w:rFonts w:cs="TimesNewRomanPSMT"/>
          <w:color w:val="000000"/>
          <w:sz w:val="24"/>
          <w:szCs w:val="24"/>
        </w:rPr>
        <w:t>That appertain</w:t>
      </w:r>
      <w:proofErr w:type="gramEnd"/>
      <w:r w:rsidRPr="00013B8E">
        <w:rPr>
          <w:rFonts w:cs="TimesNewRomanPSMT"/>
          <w:color w:val="000000"/>
          <w:sz w:val="24"/>
          <w:szCs w:val="24"/>
        </w:rPr>
        <w:t xml:space="preserve"> to you? Am I yourself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But, as it were, in sort or limitation,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To keep with you at meals, comfort your bed,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And talk to you sometimes? Dwell I but in the suburbs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 w:rsidRPr="00013B8E">
        <w:rPr>
          <w:rFonts w:cs="TimesNewRomanPSMT"/>
          <w:color w:val="000000"/>
          <w:sz w:val="24"/>
          <w:szCs w:val="24"/>
        </w:rPr>
        <w:t>Of your good pleasure?</w:t>
      </w:r>
      <w:proofErr w:type="gramEnd"/>
      <w:r w:rsidRPr="00013B8E">
        <w:rPr>
          <w:rFonts w:cs="TimesNewRomanPSMT"/>
          <w:color w:val="000000"/>
          <w:sz w:val="24"/>
          <w:szCs w:val="24"/>
        </w:rPr>
        <w:t xml:space="preserve"> If it be no more,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Portia is Brutus' harlot, not his wife.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If this were true, then should I know this </w:t>
      </w:r>
      <w:proofErr w:type="gramStart"/>
      <w:r w:rsidRPr="00013B8E">
        <w:rPr>
          <w:rFonts w:cs="TimesNewRomanPSMT"/>
          <w:color w:val="000000"/>
          <w:sz w:val="24"/>
          <w:szCs w:val="24"/>
        </w:rPr>
        <w:t>secret.</w:t>
      </w:r>
      <w:proofErr w:type="gramEnd"/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I grant I am a woman; but withal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A woman that Lord Brutus took to wife: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I grant I am a woman; but withal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 w:rsidRPr="00013B8E">
        <w:rPr>
          <w:rFonts w:cs="TimesNewRomanPSMT"/>
          <w:color w:val="000000"/>
          <w:sz w:val="24"/>
          <w:szCs w:val="24"/>
        </w:rPr>
        <w:t>A woman well-reputed, Cato's daughter.</w:t>
      </w:r>
      <w:proofErr w:type="gramEnd"/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Think you I am no stronger than my sex,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Being so 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father'd</w:t>
      </w:r>
      <w:proofErr w:type="spellEnd"/>
      <w:r w:rsidRPr="00013B8E">
        <w:rPr>
          <w:rFonts w:cs="TimesNewRomanPSMT"/>
          <w:color w:val="000000"/>
          <w:sz w:val="24"/>
          <w:szCs w:val="24"/>
        </w:rPr>
        <w:t xml:space="preserve"> and so husbanded?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Tell me your counsels, I will not disclose '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em</w:t>
      </w:r>
      <w:proofErr w:type="spellEnd"/>
      <w:r w:rsidRPr="00013B8E">
        <w:rPr>
          <w:rFonts w:cs="TimesNewRomanPSMT"/>
          <w:color w:val="000000"/>
          <w:sz w:val="24"/>
          <w:szCs w:val="24"/>
        </w:rPr>
        <w:t>: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I have made strong proof of my constancy,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Giving myself a voluntary wound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Here, in the thigh: can I bear that with patience.</w:t>
      </w:r>
    </w:p>
    <w:p w:rsidR="00DD75A6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 w:rsidRPr="00013B8E">
        <w:rPr>
          <w:rFonts w:cs="TimesNewRomanPSMT"/>
          <w:color w:val="000000"/>
          <w:sz w:val="24"/>
          <w:szCs w:val="24"/>
        </w:rPr>
        <w:t>And not my husband's secrets?</w:t>
      </w:r>
      <w:proofErr w:type="gramEnd"/>
    </w:p>
    <w:p w:rsidR="000247BD" w:rsidRDefault="000247BD">
      <w:pPr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br w:type="page"/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King John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Act III, sc. 4 (line 70)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CONSTANCE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I tore them from their bonds and cried aloud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'O that these hands could so redeem my son,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013B8E">
        <w:rPr>
          <w:rFonts w:cs="TimesNewRomanPSMT"/>
          <w:sz w:val="24"/>
          <w:szCs w:val="24"/>
        </w:rPr>
        <w:t>As they have given these hairs their liberty!'</w:t>
      </w:r>
      <w:proofErr w:type="gramEnd"/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But now I envy at their liberty,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And will again commit them to their bonds,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013B8E">
        <w:rPr>
          <w:rFonts w:cs="TimesNewRomanPSMT"/>
          <w:sz w:val="24"/>
          <w:szCs w:val="24"/>
        </w:rPr>
        <w:t>Because my poor child is a prisoner.</w:t>
      </w:r>
      <w:proofErr w:type="gramEnd"/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And, father cardinal, I have heard you say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That we shall see and know our friends in heaven: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If that be true, I shall see my boy again;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For since the birth of Cain, the first male child,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To him that did but yesterday suspire,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There was not such a gracious creature born.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But now will canker-sorrow eat my bud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And chase the native beauty from his cheek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And he will look as hollow as a ghost,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As dim and </w:t>
      </w:r>
      <w:proofErr w:type="spellStart"/>
      <w:r w:rsidRPr="00013B8E">
        <w:rPr>
          <w:rFonts w:cs="TimesNewRomanPSMT"/>
          <w:sz w:val="24"/>
          <w:szCs w:val="24"/>
        </w:rPr>
        <w:t>meagre</w:t>
      </w:r>
      <w:proofErr w:type="spellEnd"/>
      <w:r w:rsidRPr="00013B8E">
        <w:rPr>
          <w:rFonts w:cs="TimesNewRomanPSMT"/>
          <w:sz w:val="24"/>
          <w:szCs w:val="24"/>
        </w:rPr>
        <w:t xml:space="preserve"> as an ague's fit,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And so he'll die; and, rising so again,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When I shall meet him in the court of heaven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I shall not know him: therefore never, never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Must I behold my pretty Arthur </w:t>
      </w:r>
      <w:proofErr w:type="gramStart"/>
      <w:r w:rsidRPr="00013B8E">
        <w:rPr>
          <w:rFonts w:cs="TimesNewRomanPSMT"/>
          <w:sz w:val="24"/>
          <w:szCs w:val="24"/>
        </w:rPr>
        <w:t>more.</w:t>
      </w:r>
      <w:proofErr w:type="gramEnd"/>
    </w:p>
    <w:p w:rsidR="000247BD" w:rsidRPr="00013B8E" w:rsidRDefault="000247BD" w:rsidP="000247BD">
      <w:pPr>
        <w:tabs>
          <w:tab w:val="left" w:pos="4320"/>
          <w:tab w:val="left" w:pos="7200"/>
        </w:tabs>
        <w:spacing w:after="0" w:line="240" w:lineRule="auto"/>
        <w:rPr>
          <w:rFonts w:cs="TimesNewRomanPSMT"/>
          <w:sz w:val="24"/>
          <w:szCs w:val="24"/>
        </w:rPr>
      </w:pP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0247BD" w:rsidRPr="00013B8E" w:rsidRDefault="000247BD" w:rsidP="000247BD">
      <w:pPr>
        <w:tabs>
          <w:tab w:val="left" w:pos="4320"/>
          <w:tab w:val="left" w:pos="7200"/>
        </w:tabs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br w:type="page"/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King John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Act III, sc. 4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CONSTANCE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Thou art not holy to belie me so;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I am not mad: this hair I tear is mine;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My name is Constance; I was </w:t>
      </w:r>
      <w:proofErr w:type="spellStart"/>
      <w:r w:rsidRPr="00013B8E">
        <w:rPr>
          <w:rFonts w:cs="TimesNewRomanPSMT"/>
          <w:sz w:val="24"/>
          <w:szCs w:val="24"/>
        </w:rPr>
        <w:t>Geffrey's</w:t>
      </w:r>
      <w:proofErr w:type="spellEnd"/>
      <w:r w:rsidRPr="00013B8E">
        <w:rPr>
          <w:rFonts w:cs="TimesNewRomanPSMT"/>
          <w:sz w:val="24"/>
          <w:szCs w:val="24"/>
        </w:rPr>
        <w:t xml:space="preserve"> wife;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Young Arthur is my son, and he is lost: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I am not mad: I would to heaven I were!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For then, 'tis like I should forget myself: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O, if I could, what grief should I forget!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Preach some philosophy to make me mad,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And thou </w:t>
      </w:r>
      <w:proofErr w:type="spellStart"/>
      <w:r w:rsidRPr="00013B8E">
        <w:rPr>
          <w:rFonts w:cs="TimesNewRomanPSMT"/>
          <w:sz w:val="24"/>
          <w:szCs w:val="24"/>
        </w:rPr>
        <w:t>shalt</w:t>
      </w:r>
      <w:proofErr w:type="spellEnd"/>
      <w:r w:rsidRPr="00013B8E">
        <w:rPr>
          <w:rFonts w:cs="TimesNewRomanPSMT"/>
          <w:sz w:val="24"/>
          <w:szCs w:val="24"/>
        </w:rPr>
        <w:t xml:space="preserve"> be canonized, cardinal;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For being not mad but sensible of grief,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My reasonable part produces reason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How I may be </w:t>
      </w:r>
      <w:proofErr w:type="spellStart"/>
      <w:r w:rsidRPr="00013B8E">
        <w:rPr>
          <w:rFonts w:cs="TimesNewRomanPSMT"/>
          <w:sz w:val="24"/>
          <w:szCs w:val="24"/>
        </w:rPr>
        <w:t>deliver'd</w:t>
      </w:r>
      <w:proofErr w:type="spellEnd"/>
      <w:r w:rsidRPr="00013B8E">
        <w:rPr>
          <w:rFonts w:cs="TimesNewRomanPSMT"/>
          <w:sz w:val="24"/>
          <w:szCs w:val="24"/>
        </w:rPr>
        <w:t xml:space="preserve"> of these woes,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And teaches me to kill or hang myself: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If I were mad, I should forget my son,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Or madly think a babe of clouts </w:t>
      </w:r>
      <w:proofErr w:type="gramStart"/>
      <w:r w:rsidRPr="00013B8E">
        <w:rPr>
          <w:rFonts w:cs="TimesNewRomanPSMT"/>
          <w:sz w:val="24"/>
          <w:szCs w:val="24"/>
        </w:rPr>
        <w:t>were</w:t>
      </w:r>
      <w:proofErr w:type="gramEnd"/>
      <w:r w:rsidRPr="00013B8E">
        <w:rPr>
          <w:rFonts w:cs="TimesNewRomanPSMT"/>
          <w:sz w:val="24"/>
          <w:szCs w:val="24"/>
        </w:rPr>
        <w:t xml:space="preserve"> he: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I am not mad; too well, too well I feel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013B8E">
        <w:rPr>
          <w:rFonts w:cs="TimesNewRomanPSMT"/>
          <w:sz w:val="24"/>
          <w:szCs w:val="24"/>
        </w:rPr>
        <w:t>The different plague of each calamity.</w:t>
      </w:r>
      <w:proofErr w:type="gramEnd"/>
    </w:p>
    <w:p w:rsidR="000247BD" w:rsidRDefault="000247B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b/>
          <w:sz w:val="24"/>
          <w:szCs w:val="24"/>
        </w:rPr>
      </w:pPr>
      <w:r w:rsidRPr="002B22DE">
        <w:rPr>
          <w:b/>
          <w:sz w:val="24"/>
          <w:szCs w:val="24"/>
        </w:rPr>
        <w:t xml:space="preserve">Love’s </w:t>
      </w:r>
      <w:proofErr w:type="spellStart"/>
      <w:r w:rsidRPr="002B22DE">
        <w:rPr>
          <w:b/>
          <w:sz w:val="24"/>
          <w:szCs w:val="24"/>
        </w:rPr>
        <w:t>Labours</w:t>
      </w:r>
      <w:proofErr w:type="spellEnd"/>
      <w:r w:rsidRPr="002B22DE">
        <w:rPr>
          <w:b/>
          <w:sz w:val="24"/>
          <w:szCs w:val="24"/>
        </w:rPr>
        <w:t xml:space="preserve"> Lost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b/>
          <w:sz w:val="24"/>
          <w:szCs w:val="24"/>
        </w:rPr>
      </w:pPr>
      <w:r w:rsidRPr="002B22DE">
        <w:rPr>
          <w:b/>
          <w:sz w:val="24"/>
          <w:szCs w:val="24"/>
        </w:rPr>
        <w:t>Act V, sc. 2 (line 788)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b/>
          <w:sz w:val="24"/>
          <w:szCs w:val="24"/>
        </w:rPr>
      </w:pPr>
      <w:r w:rsidRPr="002B22DE">
        <w:rPr>
          <w:b/>
          <w:sz w:val="24"/>
          <w:szCs w:val="24"/>
        </w:rPr>
        <w:t>PRINCESS</w:t>
      </w:r>
    </w:p>
    <w:p w:rsidR="000247BD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ind w:left="720" w:firstLine="720"/>
        <w:rPr>
          <w:sz w:val="24"/>
          <w:szCs w:val="24"/>
        </w:rPr>
      </w:pPr>
      <w:r w:rsidRPr="002B22DE">
        <w:rPr>
          <w:sz w:val="24"/>
          <w:szCs w:val="24"/>
        </w:rPr>
        <w:t>A time, methinks, too short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proofErr w:type="gramStart"/>
      <w:r w:rsidRPr="002B22DE">
        <w:rPr>
          <w:sz w:val="24"/>
          <w:szCs w:val="24"/>
        </w:rPr>
        <w:t>To make a world-without-end bargain in.</w:t>
      </w:r>
      <w:proofErr w:type="gramEnd"/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No, no, my lord, your grace is perjured much,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Full of dear guiltiness; and therefore this: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If for my love, as there is no such cause,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You will do aught, this shall you do for me: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Your oath I will not trust; but go with speed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To some forlorn and naked hermitage,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Remote from all the pleasures of the world;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There stay until the twelve celestial signs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proofErr w:type="gramStart"/>
      <w:r w:rsidRPr="002B22DE">
        <w:rPr>
          <w:sz w:val="24"/>
          <w:szCs w:val="24"/>
        </w:rPr>
        <w:t>Have brought about the annual reckoning.</w:t>
      </w:r>
      <w:proofErr w:type="gramEnd"/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 xml:space="preserve">If this austere </w:t>
      </w:r>
      <w:proofErr w:type="spellStart"/>
      <w:r w:rsidRPr="002B22DE">
        <w:rPr>
          <w:sz w:val="24"/>
          <w:szCs w:val="24"/>
        </w:rPr>
        <w:t>insociable</w:t>
      </w:r>
      <w:proofErr w:type="spellEnd"/>
      <w:r w:rsidRPr="002B22DE">
        <w:rPr>
          <w:sz w:val="24"/>
          <w:szCs w:val="24"/>
        </w:rPr>
        <w:t xml:space="preserve"> life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Change not your offer made in heat of blood;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If frosts and fasts, hard lodging and thin weeds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Nip not the gaudy blossoms of your love,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 xml:space="preserve">But that it </w:t>
      </w:r>
      <w:proofErr w:type="gramStart"/>
      <w:r w:rsidRPr="002B22DE">
        <w:rPr>
          <w:sz w:val="24"/>
          <w:szCs w:val="24"/>
        </w:rPr>
        <w:t>bear</w:t>
      </w:r>
      <w:proofErr w:type="gramEnd"/>
      <w:r w:rsidRPr="002B22DE">
        <w:rPr>
          <w:sz w:val="24"/>
          <w:szCs w:val="24"/>
        </w:rPr>
        <w:t xml:space="preserve"> this trial and last love;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Then, at the expiration of the year,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Come challenge me, challenge me by these deserts,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 xml:space="preserve">And, by this virgin palm now kissing </w:t>
      </w:r>
      <w:proofErr w:type="spellStart"/>
      <w:r w:rsidRPr="002B22DE">
        <w:rPr>
          <w:sz w:val="24"/>
          <w:szCs w:val="24"/>
        </w:rPr>
        <w:t>thine</w:t>
      </w:r>
      <w:proofErr w:type="spellEnd"/>
    </w:p>
    <w:p w:rsidR="000247BD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 xml:space="preserve">I will be </w:t>
      </w:r>
      <w:proofErr w:type="spellStart"/>
      <w:r w:rsidRPr="002B22DE">
        <w:rPr>
          <w:sz w:val="24"/>
          <w:szCs w:val="24"/>
        </w:rPr>
        <w:t>thine</w:t>
      </w:r>
      <w:proofErr w:type="spellEnd"/>
      <w:r w:rsidRPr="002B22DE">
        <w:rPr>
          <w:sz w:val="24"/>
          <w:szCs w:val="24"/>
        </w:rPr>
        <w:t>;</w:t>
      </w:r>
    </w:p>
    <w:p w:rsidR="000247BD" w:rsidRDefault="000247BD" w:rsidP="000247BD">
      <w:pPr>
        <w:tabs>
          <w:tab w:val="left" w:pos="432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47BD" w:rsidRPr="007B12D1" w:rsidRDefault="000247BD" w:rsidP="000247BD">
      <w:pPr>
        <w:tabs>
          <w:tab w:val="left" w:pos="4320"/>
          <w:tab w:val="left" w:pos="7200"/>
        </w:tabs>
        <w:spacing w:after="0"/>
        <w:rPr>
          <w:b/>
          <w:sz w:val="24"/>
          <w:szCs w:val="24"/>
        </w:rPr>
      </w:pPr>
      <w:r w:rsidRPr="007B12D1">
        <w:rPr>
          <w:b/>
          <w:sz w:val="24"/>
          <w:szCs w:val="24"/>
        </w:rPr>
        <w:t xml:space="preserve">Love’s </w:t>
      </w:r>
      <w:proofErr w:type="spellStart"/>
      <w:r w:rsidRPr="007B12D1">
        <w:rPr>
          <w:b/>
          <w:sz w:val="24"/>
          <w:szCs w:val="24"/>
        </w:rPr>
        <w:t>Labours</w:t>
      </w:r>
      <w:proofErr w:type="spellEnd"/>
      <w:r w:rsidRPr="007B12D1">
        <w:rPr>
          <w:b/>
          <w:sz w:val="24"/>
          <w:szCs w:val="24"/>
        </w:rPr>
        <w:t xml:space="preserve"> Lost</w:t>
      </w:r>
    </w:p>
    <w:p w:rsidR="000247BD" w:rsidRPr="007B12D1" w:rsidRDefault="000247BD" w:rsidP="000247BD">
      <w:pPr>
        <w:tabs>
          <w:tab w:val="left" w:pos="4320"/>
          <w:tab w:val="left" w:pos="7200"/>
        </w:tabs>
        <w:spacing w:after="0"/>
        <w:rPr>
          <w:b/>
          <w:sz w:val="24"/>
          <w:szCs w:val="24"/>
        </w:rPr>
      </w:pPr>
      <w:r w:rsidRPr="007B12D1">
        <w:rPr>
          <w:b/>
          <w:sz w:val="24"/>
          <w:szCs w:val="24"/>
        </w:rPr>
        <w:t>Act V, sc. 2 (line 841)</w:t>
      </w:r>
    </w:p>
    <w:p w:rsidR="000247BD" w:rsidRPr="007B12D1" w:rsidRDefault="000247BD" w:rsidP="000247BD">
      <w:pPr>
        <w:tabs>
          <w:tab w:val="left" w:pos="4320"/>
          <w:tab w:val="left" w:pos="7200"/>
        </w:tabs>
        <w:spacing w:after="0"/>
        <w:rPr>
          <w:b/>
          <w:sz w:val="24"/>
          <w:szCs w:val="24"/>
        </w:rPr>
      </w:pPr>
      <w:r w:rsidRPr="007B12D1">
        <w:rPr>
          <w:b/>
          <w:sz w:val="24"/>
          <w:szCs w:val="24"/>
        </w:rPr>
        <w:t>ROSALIND</w:t>
      </w:r>
    </w:p>
    <w:p w:rsidR="000247BD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</w:p>
    <w:p w:rsidR="000247BD" w:rsidRPr="007B12D1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Oft have I heard of you, my Lord </w:t>
      </w:r>
      <w:proofErr w:type="spellStart"/>
      <w:proofErr w:type="gramStart"/>
      <w:r w:rsidRPr="007B12D1">
        <w:rPr>
          <w:sz w:val="24"/>
          <w:szCs w:val="24"/>
        </w:rPr>
        <w:t>Biron</w:t>
      </w:r>
      <w:proofErr w:type="spellEnd"/>
      <w:r w:rsidRPr="007B12D1">
        <w:rPr>
          <w:sz w:val="24"/>
          <w:szCs w:val="24"/>
        </w:rPr>
        <w:t>,</w:t>
      </w:r>
      <w:proofErr w:type="gramEnd"/>
    </w:p>
    <w:p w:rsidR="000247BD" w:rsidRPr="007B12D1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>Before I saw you; and the world's large tongue</w:t>
      </w:r>
    </w:p>
    <w:p w:rsidR="000247BD" w:rsidRPr="007B12D1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>Proclaims you for a man replete with mocks,</w:t>
      </w:r>
    </w:p>
    <w:p w:rsidR="000247BD" w:rsidRPr="007B12D1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>Full of comparisons and wounding flouts,</w:t>
      </w:r>
    </w:p>
    <w:p w:rsidR="000247BD" w:rsidRPr="007B12D1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>Which you on all estates will execute</w:t>
      </w:r>
    </w:p>
    <w:p w:rsidR="000247BD" w:rsidRPr="007B12D1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proofErr w:type="gramStart"/>
      <w:r w:rsidRPr="007B12D1">
        <w:rPr>
          <w:sz w:val="24"/>
          <w:szCs w:val="24"/>
        </w:rPr>
        <w:t>That lie</w:t>
      </w:r>
      <w:proofErr w:type="gramEnd"/>
      <w:r w:rsidRPr="007B12D1">
        <w:rPr>
          <w:sz w:val="24"/>
          <w:szCs w:val="24"/>
        </w:rPr>
        <w:t xml:space="preserve"> within the mercy of your wit.</w:t>
      </w:r>
    </w:p>
    <w:p w:rsidR="000247BD" w:rsidRPr="007B12D1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>To weed this wormwood from your fruitful brain,</w:t>
      </w:r>
    </w:p>
    <w:p w:rsidR="000247BD" w:rsidRPr="007B12D1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>And therewithal to win me, if you please,</w:t>
      </w:r>
    </w:p>
    <w:p w:rsidR="000247BD" w:rsidRPr="007B12D1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 xml:space="preserve">Without </w:t>
      </w:r>
      <w:proofErr w:type="gramStart"/>
      <w:r w:rsidRPr="007B12D1">
        <w:rPr>
          <w:sz w:val="24"/>
          <w:szCs w:val="24"/>
        </w:rPr>
        <w:t>the which</w:t>
      </w:r>
      <w:proofErr w:type="gramEnd"/>
      <w:r w:rsidRPr="007B12D1">
        <w:rPr>
          <w:sz w:val="24"/>
          <w:szCs w:val="24"/>
        </w:rPr>
        <w:t xml:space="preserve"> I am not to be won,</w:t>
      </w:r>
    </w:p>
    <w:p w:rsidR="000247BD" w:rsidRPr="007B12D1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>You shall this twelvemonth term from day to day</w:t>
      </w:r>
    </w:p>
    <w:p w:rsidR="000247BD" w:rsidRPr="007B12D1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>Visit the speechless sick and still converse</w:t>
      </w:r>
    </w:p>
    <w:p w:rsidR="000247BD" w:rsidRPr="007B12D1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>With groaning wretches; and your task shall be,</w:t>
      </w:r>
    </w:p>
    <w:p w:rsidR="000247BD" w:rsidRPr="007B12D1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7B12D1">
        <w:rPr>
          <w:sz w:val="24"/>
          <w:szCs w:val="24"/>
        </w:rPr>
        <w:t>With all the fierce endeavor of your wit</w:t>
      </w:r>
    </w:p>
    <w:p w:rsidR="002F23F1" w:rsidRDefault="000247BD" w:rsidP="000247BD">
      <w:pPr>
        <w:rPr>
          <w:b/>
          <w:sz w:val="24"/>
          <w:szCs w:val="24"/>
        </w:rPr>
      </w:pPr>
      <w:proofErr w:type="gramStart"/>
      <w:r w:rsidRPr="007B12D1">
        <w:rPr>
          <w:sz w:val="24"/>
          <w:szCs w:val="24"/>
        </w:rPr>
        <w:t>To enforce the pained impotent to smile.</w:t>
      </w:r>
      <w:proofErr w:type="gramEnd"/>
      <w:r w:rsidR="002F23F1">
        <w:rPr>
          <w:b/>
          <w:sz w:val="24"/>
          <w:szCs w:val="24"/>
        </w:rPr>
        <w:br w:type="page"/>
      </w:r>
    </w:p>
    <w:p w:rsidR="002F23F1" w:rsidRPr="00EC721C" w:rsidRDefault="002F23F1" w:rsidP="002F23F1">
      <w:pPr>
        <w:spacing w:after="0"/>
        <w:rPr>
          <w:b/>
          <w:sz w:val="24"/>
          <w:szCs w:val="24"/>
        </w:rPr>
      </w:pPr>
      <w:r w:rsidRPr="00EC721C">
        <w:rPr>
          <w:b/>
          <w:sz w:val="24"/>
          <w:szCs w:val="24"/>
        </w:rPr>
        <w:t>Macbeth</w:t>
      </w:r>
    </w:p>
    <w:p w:rsidR="002F23F1" w:rsidRPr="00EC721C" w:rsidRDefault="002F23F1" w:rsidP="002F23F1">
      <w:pPr>
        <w:spacing w:after="0"/>
        <w:rPr>
          <w:b/>
          <w:sz w:val="24"/>
          <w:szCs w:val="24"/>
        </w:rPr>
      </w:pPr>
      <w:r w:rsidRPr="00EC721C">
        <w:rPr>
          <w:b/>
          <w:sz w:val="24"/>
          <w:szCs w:val="24"/>
        </w:rPr>
        <w:t>Act V sc 3</w:t>
      </w:r>
    </w:p>
    <w:p w:rsidR="002F23F1" w:rsidRPr="00EC721C" w:rsidRDefault="002F23F1" w:rsidP="002F23F1">
      <w:pPr>
        <w:spacing w:after="0"/>
        <w:rPr>
          <w:b/>
          <w:sz w:val="24"/>
          <w:szCs w:val="24"/>
        </w:rPr>
      </w:pPr>
      <w:r w:rsidRPr="00EC721C">
        <w:rPr>
          <w:b/>
          <w:sz w:val="24"/>
          <w:szCs w:val="24"/>
        </w:rPr>
        <w:t>Lady Macbeth</w:t>
      </w:r>
    </w:p>
    <w:p w:rsidR="002F23F1" w:rsidRDefault="002F23F1" w:rsidP="002F23F1">
      <w:pPr>
        <w:rPr>
          <w:sz w:val="24"/>
          <w:szCs w:val="24"/>
        </w:rPr>
      </w:pPr>
    </w:p>
    <w:p w:rsidR="002F23F1" w:rsidRPr="00EC721C" w:rsidRDefault="002F23F1" w:rsidP="002F23F1">
      <w:pPr>
        <w:rPr>
          <w:sz w:val="24"/>
          <w:szCs w:val="24"/>
        </w:rPr>
      </w:pPr>
      <w:r w:rsidRPr="00EC721C">
        <w:rPr>
          <w:sz w:val="24"/>
          <w:szCs w:val="24"/>
        </w:rPr>
        <w:t>Yet here's a spot.</w:t>
      </w:r>
      <w:r w:rsidRPr="00EC721C">
        <w:rPr>
          <w:sz w:val="24"/>
          <w:szCs w:val="24"/>
        </w:rPr>
        <w:br/>
        <w:t xml:space="preserve">Out, damned spot! </w:t>
      </w:r>
      <w:proofErr w:type="gramStart"/>
      <w:r w:rsidRPr="00EC721C">
        <w:rPr>
          <w:sz w:val="24"/>
          <w:szCs w:val="24"/>
        </w:rPr>
        <w:t>out</w:t>
      </w:r>
      <w:proofErr w:type="gramEnd"/>
      <w:r w:rsidRPr="00EC721C">
        <w:rPr>
          <w:sz w:val="24"/>
          <w:szCs w:val="24"/>
        </w:rPr>
        <w:t>, I say!</w:t>
      </w:r>
      <w:r w:rsidRPr="00EC721C">
        <w:rPr>
          <w:sz w:val="24"/>
          <w:szCs w:val="24"/>
        </w:rPr>
        <w:br/>
        <w:t xml:space="preserve">One; two; why, then 'tis time to </w:t>
      </w:r>
      <w:proofErr w:type="spellStart"/>
      <w:r w:rsidRPr="00EC721C">
        <w:rPr>
          <w:sz w:val="24"/>
          <w:szCs w:val="24"/>
        </w:rPr>
        <w:t>do't</w:t>
      </w:r>
      <w:proofErr w:type="spellEnd"/>
      <w:proofErr w:type="gramStart"/>
      <w:r w:rsidRPr="00EC721C">
        <w:rPr>
          <w:sz w:val="24"/>
          <w:szCs w:val="24"/>
        </w:rPr>
        <w:t>;</w:t>
      </w:r>
      <w:proofErr w:type="gramEnd"/>
      <w:r w:rsidRPr="00EC721C">
        <w:rPr>
          <w:sz w:val="24"/>
          <w:szCs w:val="24"/>
        </w:rPr>
        <w:br/>
        <w:t xml:space="preserve">Fie, my lord, fie! </w:t>
      </w:r>
      <w:proofErr w:type="gramStart"/>
      <w:r w:rsidRPr="00EC721C">
        <w:rPr>
          <w:sz w:val="24"/>
          <w:szCs w:val="24"/>
        </w:rPr>
        <w:t>A soldier and afeard?</w:t>
      </w:r>
      <w:proofErr w:type="gramEnd"/>
      <w:r w:rsidRPr="00EC721C">
        <w:rPr>
          <w:sz w:val="24"/>
          <w:szCs w:val="24"/>
        </w:rPr>
        <w:br/>
        <w:t>What need we fear who knows it</w:t>
      </w:r>
      <w:proofErr w:type="gramStart"/>
      <w:r w:rsidRPr="00EC721C">
        <w:rPr>
          <w:sz w:val="24"/>
          <w:szCs w:val="24"/>
        </w:rPr>
        <w:t>,</w:t>
      </w:r>
      <w:proofErr w:type="gramEnd"/>
      <w:r w:rsidRPr="00EC721C">
        <w:rPr>
          <w:sz w:val="24"/>
          <w:szCs w:val="24"/>
        </w:rPr>
        <w:br/>
        <w:t>when none can call our power to account?</w:t>
      </w:r>
      <w:r w:rsidRPr="00EC721C">
        <w:rPr>
          <w:sz w:val="24"/>
          <w:szCs w:val="24"/>
        </w:rPr>
        <w:br/>
        <w:t>Yet who would have thought the old man to have had so much blood in him?</w:t>
      </w:r>
      <w:r w:rsidRPr="00EC721C">
        <w:rPr>
          <w:sz w:val="24"/>
          <w:szCs w:val="24"/>
        </w:rPr>
        <w:br/>
        <w:t>The Thane of Fife had a wife; where is she now?</w:t>
      </w:r>
      <w:r w:rsidRPr="00EC721C">
        <w:rPr>
          <w:sz w:val="24"/>
          <w:szCs w:val="24"/>
        </w:rPr>
        <w:br/>
        <w:t>What, will these hands ne'er be clean?</w:t>
      </w:r>
      <w:r w:rsidRPr="00EC721C">
        <w:rPr>
          <w:sz w:val="24"/>
          <w:szCs w:val="24"/>
        </w:rPr>
        <w:br/>
        <w:t>No more o' that, my lord, no more o' that</w:t>
      </w:r>
      <w:proofErr w:type="gramStart"/>
      <w:r w:rsidRPr="00EC721C">
        <w:rPr>
          <w:sz w:val="24"/>
          <w:szCs w:val="24"/>
        </w:rPr>
        <w:t>;</w:t>
      </w:r>
      <w:proofErr w:type="gramEnd"/>
      <w:r w:rsidRPr="00EC721C">
        <w:rPr>
          <w:sz w:val="24"/>
          <w:szCs w:val="24"/>
        </w:rPr>
        <w:br/>
        <w:t>you mar all with this starting.</w:t>
      </w:r>
      <w:r w:rsidRPr="00EC721C">
        <w:rPr>
          <w:sz w:val="24"/>
          <w:szCs w:val="24"/>
        </w:rPr>
        <w:br/>
        <w:t>Here's the smell of the blood still</w:t>
      </w:r>
      <w:proofErr w:type="gramStart"/>
      <w:r w:rsidRPr="00EC721C">
        <w:rPr>
          <w:sz w:val="24"/>
          <w:szCs w:val="24"/>
        </w:rPr>
        <w:t>:</w:t>
      </w:r>
      <w:proofErr w:type="gramEnd"/>
      <w:r w:rsidRPr="00EC721C">
        <w:rPr>
          <w:sz w:val="24"/>
          <w:szCs w:val="24"/>
        </w:rPr>
        <w:br/>
        <w:t>all the perfumes of Arabia will not sweeten this little hand.</w:t>
      </w:r>
      <w:r w:rsidRPr="00EC721C">
        <w:rPr>
          <w:sz w:val="24"/>
          <w:szCs w:val="24"/>
        </w:rPr>
        <w:br/>
        <w:t>Oh, oh, oh!</w:t>
      </w:r>
      <w:r w:rsidRPr="00EC721C">
        <w:rPr>
          <w:sz w:val="24"/>
          <w:szCs w:val="24"/>
        </w:rPr>
        <w:br/>
        <w:t>Wash your hands, put on your nightgown</w:t>
      </w:r>
      <w:proofErr w:type="gramStart"/>
      <w:r w:rsidRPr="00EC721C">
        <w:rPr>
          <w:sz w:val="24"/>
          <w:szCs w:val="24"/>
        </w:rPr>
        <w:t>;</w:t>
      </w:r>
      <w:proofErr w:type="gramEnd"/>
      <w:r w:rsidRPr="00EC721C">
        <w:rPr>
          <w:sz w:val="24"/>
          <w:szCs w:val="24"/>
        </w:rPr>
        <w:br/>
        <w:t>look not so pale:</w:t>
      </w:r>
      <w:r w:rsidRPr="00EC721C">
        <w:rPr>
          <w:sz w:val="24"/>
          <w:szCs w:val="24"/>
        </w:rPr>
        <w:br/>
        <w:t>To bed, to bed;</w:t>
      </w:r>
      <w:r w:rsidRPr="00EC721C">
        <w:rPr>
          <w:sz w:val="24"/>
          <w:szCs w:val="24"/>
        </w:rPr>
        <w:br/>
        <w:t>there's knocking at the gate:</w:t>
      </w:r>
      <w:r w:rsidRPr="00EC721C">
        <w:rPr>
          <w:sz w:val="24"/>
          <w:szCs w:val="24"/>
        </w:rPr>
        <w:br/>
        <w:t>What's done cannot be undone:</w:t>
      </w:r>
      <w:r w:rsidRPr="00EC721C">
        <w:rPr>
          <w:sz w:val="24"/>
          <w:szCs w:val="24"/>
        </w:rPr>
        <w:br/>
        <w:t>to bed, to bed, to bed.</w:t>
      </w:r>
    </w:p>
    <w:p w:rsidR="004D60E6" w:rsidRPr="000247BD" w:rsidRDefault="004D60E6" w:rsidP="000247BD">
      <w:pPr>
        <w:tabs>
          <w:tab w:val="left" w:pos="4320"/>
          <w:tab w:val="left" w:pos="7200"/>
        </w:tabs>
        <w:rPr>
          <w:rFonts w:cs="TimesNewRomanPS-BoldMT"/>
          <w:b/>
          <w:bCs/>
          <w:color w:val="000000"/>
          <w:sz w:val="24"/>
          <w:szCs w:val="24"/>
        </w:rPr>
      </w:pPr>
    </w:p>
    <w:p w:rsidR="00EC27DE" w:rsidRPr="00013B8E" w:rsidRDefault="00EC27DE" w:rsidP="00014AF5">
      <w:pPr>
        <w:tabs>
          <w:tab w:val="left" w:pos="4320"/>
          <w:tab w:val="left" w:pos="7200"/>
        </w:tabs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br w:type="page"/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 xml:space="preserve">Measure </w:t>
      </w:r>
      <w:proofErr w:type="gramStart"/>
      <w:r w:rsidRPr="00013B8E">
        <w:rPr>
          <w:rFonts w:cs="TimesNewRomanPS-BoldMT"/>
          <w:b/>
          <w:bCs/>
          <w:sz w:val="24"/>
          <w:szCs w:val="24"/>
        </w:rPr>
        <w:t>For</w:t>
      </w:r>
      <w:proofErr w:type="gramEnd"/>
      <w:r w:rsidRPr="00013B8E">
        <w:rPr>
          <w:rFonts w:cs="TimesNewRomanPS-BoldMT"/>
          <w:b/>
          <w:bCs/>
          <w:sz w:val="24"/>
          <w:szCs w:val="24"/>
        </w:rPr>
        <w:t xml:space="preserve"> Measure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Act II, sc. 4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ISABELLA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To whom should I complain? Did I tell </w:t>
      </w:r>
      <w:proofErr w:type="gramStart"/>
      <w:r w:rsidRPr="00013B8E">
        <w:rPr>
          <w:rFonts w:cs="TimesNewRomanPSMT"/>
          <w:sz w:val="24"/>
          <w:szCs w:val="24"/>
        </w:rPr>
        <w:t>this,</w:t>
      </w:r>
      <w:proofErr w:type="gramEnd"/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Who would believe me? O perilous mouths,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013B8E">
        <w:rPr>
          <w:rFonts w:cs="TimesNewRomanPSMT"/>
          <w:sz w:val="24"/>
          <w:szCs w:val="24"/>
        </w:rPr>
        <w:t>That bear</w:t>
      </w:r>
      <w:proofErr w:type="gramEnd"/>
      <w:r w:rsidRPr="00013B8E">
        <w:rPr>
          <w:rFonts w:cs="TimesNewRomanPSMT"/>
          <w:sz w:val="24"/>
          <w:szCs w:val="24"/>
        </w:rPr>
        <w:t xml:space="preserve"> in them one and the self-same tongue,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Either of condemnation or </w:t>
      </w:r>
      <w:proofErr w:type="spellStart"/>
      <w:r w:rsidRPr="00013B8E">
        <w:rPr>
          <w:rFonts w:cs="TimesNewRomanPSMT"/>
          <w:sz w:val="24"/>
          <w:szCs w:val="24"/>
        </w:rPr>
        <w:t>approof</w:t>
      </w:r>
      <w:proofErr w:type="spellEnd"/>
      <w:r w:rsidRPr="00013B8E">
        <w:rPr>
          <w:rFonts w:cs="TimesNewRomanPSMT"/>
          <w:sz w:val="24"/>
          <w:szCs w:val="24"/>
        </w:rPr>
        <w:t>;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Bidding the law make </w:t>
      </w:r>
      <w:proofErr w:type="spellStart"/>
      <w:r w:rsidRPr="00013B8E">
        <w:rPr>
          <w:rFonts w:cs="TimesNewRomanPSMT"/>
          <w:sz w:val="24"/>
          <w:szCs w:val="24"/>
        </w:rPr>
        <w:t>court'sy</w:t>
      </w:r>
      <w:proofErr w:type="spellEnd"/>
      <w:r w:rsidRPr="00013B8E">
        <w:rPr>
          <w:rFonts w:cs="TimesNewRomanPSMT"/>
          <w:sz w:val="24"/>
          <w:szCs w:val="24"/>
        </w:rPr>
        <w:t xml:space="preserve"> to their will: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Hooking both right and wrong to the appetite,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To follow as it draws! I'll to my brother: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Though he hath fallen by </w:t>
      </w:r>
      <w:proofErr w:type="spellStart"/>
      <w:r w:rsidRPr="00013B8E">
        <w:rPr>
          <w:rFonts w:cs="TimesNewRomanPSMT"/>
          <w:sz w:val="24"/>
          <w:szCs w:val="24"/>
        </w:rPr>
        <w:t>prompture</w:t>
      </w:r>
      <w:proofErr w:type="spellEnd"/>
      <w:r w:rsidRPr="00013B8E">
        <w:rPr>
          <w:rFonts w:cs="TimesNewRomanPSMT"/>
          <w:sz w:val="24"/>
          <w:szCs w:val="24"/>
        </w:rPr>
        <w:t xml:space="preserve"> of the blood,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Yet hath he in him such a mind of </w:t>
      </w:r>
      <w:proofErr w:type="spellStart"/>
      <w:r w:rsidRPr="00013B8E">
        <w:rPr>
          <w:rFonts w:cs="TimesNewRomanPSMT"/>
          <w:sz w:val="24"/>
          <w:szCs w:val="24"/>
        </w:rPr>
        <w:t>honour</w:t>
      </w:r>
      <w:proofErr w:type="spellEnd"/>
      <w:r w:rsidRPr="00013B8E">
        <w:rPr>
          <w:rFonts w:cs="TimesNewRomanPSMT"/>
          <w:sz w:val="24"/>
          <w:szCs w:val="24"/>
        </w:rPr>
        <w:t>.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That, had he twenty heads to tender down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On twenty bloody blocks, </w:t>
      </w:r>
      <w:proofErr w:type="spellStart"/>
      <w:r w:rsidRPr="00013B8E">
        <w:rPr>
          <w:rFonts w:cs="TimesNewRomanPSMT"/>
          <w:sz w:val="24"/>
          <w:szCs w:val="24"/>
        </w:rPr>
        <w:t>he'ld</w:t>
      </w:r>
      <w:proofErr w:type="spellEnd"/>
      <w:r w:rsidRPr="00013B8E">
        <w:rPr>
          <w:rFonts w:cs="TimesNewRomanPSMT"/>
          <w:sz w:val="24"/>
          <w:szCs w:val="24"/>
        </w:rPr>
        <w:t xml:space="preserve"> yield them up,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Before his sister should her body </w:t>
      </w:r>
      <w:proofErr w:type="gramStart"/>
      <w:r w:rsidRPr="00013B8E">
        <w:rPr>
          <w:rFonts w:cs="TimesNewRomanPSMT"/>
          <w:sz w:val="24"/>
          <w:szCs w:val="24"/>
        </w:rPr>
        <w:t>stoop</w:t>
      </w:r>
      <w:proofErr w:type="gramEnd"/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013B8E">
        <w:rPr>
          <w:rFonts w:cs="TimesNewRomanPSMT"/>
          <w:sz w:val="24"/>
          <w:szCs w:val="24"/>
        </w:rPr>
        <w:t xml:space="preserve">To such </w:t>
      </w:r>
      <w:proofErr w:type="spellStart"/>
      <w:r w:rsidRPr="00013B8E">
        <w:rPr>
          <w:rFonts w:cs="TimesNewRomanPSMT"/>
          <w:sz w:val="24"/>
          <w:szCs w:val="24"/>
        </w:rPr>
        <w:t>abhorr'd</w:t>
      </w:r>
      <w:proofErr w:type="spellEnd"/>
      <w:r w:rsidRPr="00013B8E">
        <w:rPr>
          <w:rFonts w:cs="TimesNewRomanPSMT"/>
          <w:sz w:val="24"/>
          <w:szCs w:val="24"/>
        </w:rPr>
        <w:t xml:space="preserve"> pollution.</w:t>
      </w:r>
      <w:proofErr w:type="gramEnd"/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Then, Isabel, live chaste, and, brother, die: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More than our brother is our chastity.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I'll tell him yet of Angelo's request,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And fit his mind to death, for his soul's rest.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C27DE" w:rsidRPr="00013B8E" w:rsidRDefault="00EC27DE" w:rsidP="00014AF5">
      <w:pPr>
        <w:tabs>
          <w:tab w:val="left" w:pos="4320"/>
          <w:tab w:val="left" w:pos="7200"/>
        </w:tabs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br w:type="page"/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 xml:space="preserve">Measure </w:t>
      </w:r>
      <w:proofErr w:type="gramStart"/>
      <w:r w:rsidRPr="00013B8E">
        <w:rPr>
          <w:rFonts w:cs="TimesNewRomanPS-BoldMT"/>
          <w:b/>
          <w:bCs/>
          <w:sz w:val="24"/>
          <w:szCs w:val="24"/>
        </w:rPr>
        <w:t>For</w:t>
      </w:r>
      <w:proofErr w:type="gramEnd"/>
      <w:r w:rsidRPr="00013B8E">
        <w:rPr>
          <w:rFonts w:cs="TimesNewRomanPS-BoldMT"/>
          <w:b/>
          <w:bCs/>
          <w:sz w:val="24"/>
          <w:szCs w:val="24"/>
        </w:rPr>
        <w:t xml:space="preserve"> Measure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Act V, sc. 1 (line 37 -intercut)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ISABELLA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Most strange, but yet most truly, will I speak: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That Angelo's forsworn; is it not strange?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That Angelo's a murderer; </w:t>
      </w:r>
      <w:proofErr w:type="gramStart"/>
      <w:r w:rsidRPr="00013B8E">
        <w:rPr>
          <w:rFonts w:cs="TimesNewRomanPSMT"/>
          <w:color w:val="000000"/>
          <w:sz w:val="24"/>
          <w:szCs w:val="24"/>
        </w:rPr>
        <w:t>is 't</w:t>
      </w:r>
      <w:proofErr w:type="gramEnd"/>
      <w:r w:rsidRPr="00013B8E">
        <w:rPr>
          <w:rFonts w:cs="TimesNewRomanPSMT"/>
          <w:color w:val="000000"/>
          <w:sz w:val="24"/>
          <w:szCs w:val="24"/>
        </w:rPr>
        <w:t xml:space="preserve"> not strange?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That Angelo is an adulterous thief,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 w:rsidRPr="00013B8E">
        <w:rPr>
          <w:rFonts w:cs="TimesNewRomanPSMT"/>
          <w:color w:val="000000"/>
          <w:sz w:val="24"/>
          <w:szCs w:val="24"/>
        </w:rPr>
        <w:t>An</w:t>
      </w:r>
      <w:proofErr w:type="gramEnd"/>
      <w:r w:rsidRPr="00013B8E">
        <w:rPr>
          <w:rFonts w:cs="TimesNewRomanPSMT"/>
          <w:color w:val="000000"/>
          <w:sz w:val="24"/>
          <w:szCs w:val="24"/>
        </w:rPr>
        <w:t xml:space="preserve"> hypocrite, a virgin-violator;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Is it not strange and strange?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color w:val="000000"/>
          <w:sz w:val="24"/>
          <w:szCs w:val="24"/>
        </w:rPr>
      </w:pPr>
      <w:r w:rsidRPr="00013B8E">
        <w:rPr>
          <w:rFonts w:cs="TimesNewRomanPS-BoldItalicMT"/>
          <w:b/>
          <w:bCs/>
          <w:i/>
          <w:iCs/>
          <w:color w:val="000000"/>
          <w:sz w:val="24"/>
          <w:szCs w:val="24"/>
        </w:rPr>
        <w:t>DUKE VINCENTIO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trike/>
          <w:color w:val="000000"/>
          <w:sz w:val="24"/>
          <w:szCs w:val="24"/>
        </w:rPr>
      </w:pPr>
      <w:r w:rsidRPr="00013B8E">
        <w:rPr>
          <w:rFonts w:cs="TimesNewRomanPS-ItalicMT"/>
          <w:i/>
          <w:iCs/>
          <w:strike/>
          <w:color w:val="000000"/>
          <w:sz w:val="24"/>
          <w:szCs w:val="24"/>
        </w:rPr>
        <w:t>Nay, it is ten times strange.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ISABELLA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It is not truer he is Angelo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Than this is all as true as it is strange: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Nay, it is ten times true; for truth is truth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 w:rsidRPr="00013B8E">
        <w:rPr>
          <w:rFonts w:cs="TimesNewRomanPSMT"/>
          <w:color w:val="000000"/>
          <w:sz w:val="24"/>
          <w:szCs w:val="24"/>
        </w:rPr>
        <w:t>To the end of reckoning.</w:t>
      </w:r>
      <w:proofErr w:type="gramEnd"/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color w:val="000000"/>
          <w:sz w:val="24"/>
          <w:szCs w:val="24"/>
        </w:rPr>
      </w:pPr>
      <w:r w:rsidRPr="00013B8E">
        <w:rPr>
          <w:rFonts w:cs="TimesNewRomanPS-BoldItalicMT"/>
          <w:b/>
          <w:bCs/>
          <w:i/>
          <w:iCs/>
          <w:color w:val="000000"/>
          <w:sz w:val="24"/>
          <w:szCs w:val="24"/>
        </w:rPr>
        <w:t>DUKE VINCENTIO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trike/>
          <w:color w:val="000000"/>
          <w:sz w:val="24"/>
          <w:szCs w:val="24"/>
        </w:rPr>
      </w:pPr>
      <w:r w:rsidRPr="00013B8E">
        <w:rPr>
          <w:rFonts w:cs="TimesNewRomanPS-ItalicMT"/>
          <w:i/>
          <w:iCs/>
          <w:strike/>
          <w:color w:val="000000"/>
          <w:sz w:val="24"/>
          <w:szCs w:val="24"/>
        </w:rPr>
        <w:t>Away with her! Poor soul,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  <w:sz w:val="24"/>
          <w:szCs w:val="24"/>
        </w:rPr>
      </w:pPr>
      <w:r w:rsidRPr="00013B8E">
        <w:rPr>
          <w:rFonts w:cs="TimesNewRomanPS-ItalicMT"/>
          <w:i/>
          <w:iCs/>
          <w:strike/>
          <w:color w:val="000000"/>
          <w:sz w:val="24"/>
          <w:szCs w:val="24"/>
        </w:rPr>
        <w:t>She speaks this in the infirmity of sense</w:t>
      </w:r>
      <w:r w:rsidRPr="00013B8E">
        <w:rPr>
          <w:rFonts w:cs="TimesNewRomanPS-ItalicMT"/>
          <w:i/>
          <w:iCs/>
          <w:color w:val="000000"/>
          <w:sz w:val="24"/>
          <w:szCs w:val="24"/>
        </w:rPr>
        <w:t>.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ISABELLA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O prince, I conjure thee, as thou 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believest</w:t>
      </w:r>
      <w:proofErr w:type="spellEnd"/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There is another comfort than this world,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That thou neglect me not, with that opinion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That I am 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touch'd</w:t>
      </w:r>
      <w:proofErr w:type="spellEnd"/>
      <w:r w:rsidRPr="00013B8E">
        <w:rPr>
          <w:rFonts w:cs="TimesNewRomanPSMT"/>
          <w:color w:val="000000"/>
          <w:sz w:val="24"/>
          <w:szCs w:val="24"/>
        </w:rPr>
        <w:t xml:space="preserve"> with madness! Make not impossible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That which but seems unlike: 'tis not impossible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But one, the 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wicked'st</w:t>
      </w:r>
      <w:proofErr w:type="spellEnd"/>
      <w:r w:rsidRPr="00013B8E">
        <w:rPr>
          <w:rFonts w:cs="TimesNewRomanPSMT"/>
          <w:color w:val="000000"/>
          <w:sz w:val="24"/>
          <w:szCs w:val="24"/>
        </w:rPr>
        <w:t xml:space="preserve"> caitiff on the ground,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May seem as shy, as grave, as just, as absolute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As Angelo; even so may Angelo,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In all his dressings, 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characts</w:t>
      </w:r>
      <w:proofErr w:type="spellEnd"/>
      <w:r w:rsidRPr="00013B8E">
        <w:rPr>
          <w:rFonts w:cs="TimesNewRomanPSMT"/>
          <w:color w:val="000000"/>
          <w:sz w:val="24"/>
          <w:szCs w:val="24"/>
        </w:rPr>
        <w:t>, titles, forms,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Be an arch-villain; believe it, royal prince:</w:t>
      </w:r>
    </w:p>
    <w:p w:rsidR="004D60E6" w:rsidRPr="00013B8E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If he be less, he's nothing; but he's more,</w:t>
      </w:r>
    </w:p>
    <w:p w:rsidR="000247BD" w:rsidRDefault="004D60E6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Had I more name for badness.</w:t>
      </w:r>
    </w:p>
    <w:p w:rsidR="000247BD" w:rsidRDefault="000247BD">
      <w:pPr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br w:type="page"/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b/>
          <w:sz w:val="24"/>
          <w:szCs w:val="24"/>
        </w:rPr>
      </w:pPr>
      <w:r w:rsidRPr="002B22DE">
        <w:rPr>
          <w:b/>
          <w:sz w:val="24"/>
          <w:szCs w:val="24"/>
        </w:rPr>
        <w:t>The Merchant of Venice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b/>
          <w:sz w:val="24"/>
          <w:szCs w:val="24"/>
        </w:rPr>
      </w:pPr>
      <w:r w:rsidRPr="002B22DE">
        <w:rPr>
          <w:b/>
          <w:sz w:val="24"/>
          <w:szCs w:val="24"/>
        </w:rPr>
        <w:t>Act III, sc. 4 (line 57)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b/>
          <w:sz w:val="24"/>
          <w:szCs w:val="24"/>
        </w:rPr>
      </w:pPr>
      <w:r w:rsidRPr="002B22DE">
        <w:rPr>
          <w:b/>
          <w:sz w:val="24"/>
          <w:szCs w:val="24"/>
        </w:rPr>
        <w:t>PORTIA</w:t>
      </w:r>
    </w:p>
    <w:p w:rsidR="000247BD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 xml:space="preserve">They shall, </w:t>
      </w:r>
      <w:proofErr w:type="spellStart"/>
      <w:r w:rsidRPr="002B22DE">
        <w:rPr>
          <w:sz w:val="24"/>
          <w:szCs w:val="24"/>
        </w:rPr>
        <w:t>Nerissa</w:t>
      </w:r>
      <w:proofErr w:type="spellEnd"/>
      <w:r w:rsidRPr="002B22DE">
        <w:rPr>
          <w:sz w:val="24"/>
          <w:szCs w:val="24"/>
        </w:rPr>
        <w:t>; but in such a habit,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That they shall think we are accomplished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With that we lack. I'll hold thee any wager,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 xml:space="preserve">When we are both </w:t>
      </w:r>
      <w:proofErr w:type="spellStart"/>
      <w:r w:rsidRPr="002B22DE">
        <w:rPr>
          <w:sz w:val="24"/>
          <w:szCs w:val="24"/>
        </w:rPr>
        <w:t>accoutred</w:t>
      </w:r>
      <w:proofErr w:type="spellEnd"/>
      <w:r w:rsidRPr="002B22DE">
        <w:rPr>
          <w:sz w:val="24"/>
          <w:szCs w:val="24"/>
        </w:rPr>
        <w:t xml:space="preserve"> like young men,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I'll prove the prettier fellow of the two,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And wear my dagger with the braver grace,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And speak between the change of man and boy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With a reed voice, and turn two mincing steps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Into a manly stride, and speak of frays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Like a fine bragging youth, and tell quaint lies,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 xml:space="preserve">How </w:t>
      </w:r>
      <w:proofErr w:type="spellStart"/>
      <w:r w:rsidRPr="002B22DE">
        <w:rPr>
          <w:sz w:val="24"/>
          <w:szCs w:val="24"/>
        </w:rPr>
        <w:t>honourable</w:t>
      </w:r>
      <w:proofErr w:type="spellEnd"/>
      <w:r w:rsidRPr="002B22DE">
        <w:rPr>
          <w:sz w:val="24"/>
          <w:szCs w:val="24"/>
        </w:rPr>
        <w:t xml:space="preserve"> ladies sought my love,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Which I denying, they fell sick and died;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I could not do withal; then I'll repent,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And wish for all that, that I had not killed them;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And twenty of these puny lies I'll tell,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proofErr w:type="gramStart"/>
      <w:r w:rsidRPr="002B22DE">
        <w:rPr>
          <w:sz w:val="24"/>
          <w:szCs w:val="24"/>
        </w:rPr>
        <w:t>That men</w:t>
      </w:r>
      <w:proofErr w:type="gramEnd"/>
      <w:r w:rsidRPr="002B22DE">
        <w:rPr>
          <w:sz w:val="24"/>
          <w:szCs w:val="24"/>
        </w:rPr>
        <w:t xml:space="preserve"> shall swear I have discontinued school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proofErr w:type="gramStart"/>
      <w:r w:rsidRPr="002B22DE">
        <w:rPr>
          <w:sz w:val="24"/>
          <w:szCs w:val="24"/>
        </w:rPr>
        <w:t>Above a twelvemonth.</w:t>
      </w:r>
      <w:proofErr w:type="gramEnd"/>
      <w:r w:rsidRPr="002B22DE">
        <w:rPr>
          <w:sz w:val="24"/>
          <w:szCs w:val="24"/>
        </w:rPr>
        <w:t xml:space="preserve"> I have within my mind</w:t>
      </w:r>
    </w:p>
    <w:p w:rsidR="000247BD" w:rsidRPr="002B22D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2B22DE">
        <w:rPr>
          <w:sz w:val="24"/>
          <w:szCs w:val="24"/>
        </w:rPr>
        <w:t>A thousand raw tricks of these bragging Jacks,</w:t>
      </w:r>
    </w:p>
    <w:p w:rsidR="000247BD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proofErr w:type="gramStart"/>
      <w:r w:rsidRPr="002B22DE">
        <w:rPr>
          <w:sz w:val="24"/>
          <w:szCs w:val="24"/>
        </w:rPr>
        <w:t xml:space="preserve">Which I will </w:t>
      </w:r>
      <w:proofErr w:type="spellStart"/>
      <w:r w:rsidRPr="002B22DE">
        <w:rPr>
          <w:sz w:val="24"/>
          <w:szCs w:val="24"/>
        </w:rPr>
        <w:t>practise</w:t>
      </w:r>
      <w:proofErr w:type="spellEnd"/>
      <w:r w:rsidRPr="002B22DE">
        <w:rPr>
          <w:sz w:val="24"/>
          <w:szCs w:val="24"/>
        </w:rPr>
        <w:t>.</w:t>
      </w:r>
      <w:proofErr w:type="gramEnd"/>
    </w:p>
    <w:p w:rsidR="002F23F1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Schrift"/>
          <w:b/>
          <w:iCs/>
          <w:color w:val="000000"/>
          <w:sz w:val="24"/>
          <w:szCs w:val="24"/>
        </w:rPr>
      </w:pPr>
      <w:r>
        <w:rPr>
          <w:rFonts w:cs="Schrift"/>
          <w:b/>
          <w:iCs/>
          <w:color w:val="000000"/>
          <w:sz w:val="24"/>
          <w:szCs w:val="24"/>
        </w:rPr>
        <w:br/>
      </w:r>
    </w:p>
    <w:p w:rsidR="000247BD" w:rsidRDefault="000247BD">
      <w:pPr>
        <w:rPr>
          <w:rFonts w:eastAsia="Times New Roman" w:cs="Arial"/>
          <w:b/>
          <w:iCs/>
          <w:kern w:val="18"/>
          <w:sz w:val="24"/>
          <w:szCs w:val="24"/>
        </w:rPr>
      </w:pPr>
      <w:r>
        <w:rPr>
          <w:b/>
          <w:i/>
        </w:rPr>
        <w:br w:type="page"/>
      </w:r>
    </w:p>
    <w:p w:rsidR="000247BD" w:rsidRPr="00013B8E" w:rsidRDefault="000247BD" w:rsidP="000247BD">
      <w:pPr>
        <w:pStyle w:val="Heading1"/>
        <w:tabs>
          <w:tab w:val="left" w:pos="4320"/>
          <w:tab w:val="left" w:pos="7200"/>
        </w:tabs>
        <w:rPr>
          <w:rFonts w:asciiTheme="minorHAnsi" w:hAnsiTheme="minorHAnsi"/>
          <w:b/>
          <w:i w:val="0"/>
        </w:rPr>
      </w:pPr>
      <w:r w:rsidRPr="00013B8E">
        <w:rPr>
          <w:rFonts w:asciiTheme="minorHAnsi" w:hAnsiTheme="minorHAnsi"/>
          <w:b/>
          <w:i w:val="0"/>
        </w:rPr>
        <w:t xml:space="preserve">Much Ado </w:t>
      </w:r>
      <w:proofErr w:type="gramStart"/>
      <w:r w:rsidRPr="00013B8E">
        <w:rPr>
          <w:rFonts w:asciiTheme="minorHAnsi" w:hAnsiTheme="minorHAnsi"/>
          <w:b/>
          <w:i w:val="0"/>
        </w:rPr>
        <w:t>About</w:t>
      </w:r>
      <w:proofErr w:type="gramEnd"/>
      <w:r w:rsidRPr="00013B8E">
        <w:rPr>
          <w:rFonts w:asciiTheme="minorHAnsi" w:hAnsiTheme="minorHAnsi"/>
          <w:b/>
          <w:i w:val="0"/>
        </w:rPr>
        <w:t xml:space="preserve"> Nothing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iCs/>
          <w:sz w:val="24"/>
          <w:szCs w:val="24"/>
        </w:rPr>
      </w:pPr>
      <w:r w:rsidRPr="00013B8E">
        <w:rPr>
          <w:rFonts w:eastAsia="Calibri" w:cs="Times New Roman"/>
          <w:b/>
          <w:iCs/>
          <w:sz w:val="24"/>
          <w:szCs w:val="24"/>
        </w:rPr>
        <w:t>Act 4, scene 1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sz w:val="24"/>
          <w:szCs w:val="24"/>
        </w:rPr>
      </w:pPr>
      <w:r w:rsidRPr="00013B8E">
        <w:rPr>
          <w:rFonts w:eastAsia="Calibri" w:cs="Times New Roman"/>
          <w:b/>
          <w:sz w:val="24"/>
          <w:szCs w:val="24"/>
        </w:rPr>
        <w:t xml:space="preserve">BEATRICE 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Pr="00013B8E">
        <w:rPr>
          <w:rFonts w:eastAsia="Calibri" w:cs="Times New Roman"/>
          <w:sz w:val="24"/>
          <w:szCs w:val="24"/>
        </w:rPr>
        <w:t xml:space="preserve">Is </w:t>
      </w:r>
      <w:r>
        <w:rPr>
          <w:rFonts w:eastAsia="Calibri" w:cs="Times New Roman"/>
          <w:sz w:val="24"/>
          <w:szCs w:val="24"/>
        </w:rPr>
        <w:t>he</w:t>
      </w:r>
      <w:r w:rsidRPr="00013B8E">
        <w:rPr>
          <w:rFonts w:eastAsia="Calibri" w:cs="Times New Roman"/>
          <w:sz w:val="24"/>
          <w:szCs w:val="24"/>
        </w:rPr>
        <w:t xml:space="preserve"> not approved in the height a villain, that</w:t>
      </w:r>
      <w:r w:rsidRPr="00013B8E">
        <w:rPr>
          <w:rFonts w:eastAsia="Calibri" w:cs="Times New Roman"/>
          <w:sz w:val="24"/>
          <w:szCs w:val="24"/>
        </w:rPr>
        <w:tab/>
      </w:r>
      <w:r w:rsidRPr="00013B8E">
        <w:rPr>
          <w:rFonts w:eastAsia="Calibri" w:cs="Times New Roman"/>
          <w:sz w:val="24"/>
          <w:szCs w:val="24"/>
        </w:rPr>
        <w:tab/>
      </w:r>
      <w:r w:rsidRPr="00013B8E">
        <w:rPr>
          <w:rFonts w:eastAsia="Calibri" w:cs="Times New Roman"/>
          <w:sz w:val="24"/>
          <w:szCs w:val="24"/>
        </w:rPr>
        <w:tab/>
      </w:r>
      <w:r w:rsidRPr="00013B8E">
        <w:rPr>
          <w:rFonts w:eastAsia="Calibri" w:cs="Times New Roman"/>
          <w:sz w:val="24"/>
          <w:szCs w:val="24"/>
        </w:rPr>
        <w:tab/>
        <w:t xml:space="preserve">     hath slandered, scorned, </w:t>
      </w:r>
      <w:proofErr w:type="spellStart"/>
      <w:proofErr w:type="gramStart"/>
      <w:r w:rsidRPr="00013B8E">
        <w:rPr>
          <w:rFonts w:eastAsia="Calibri" w:cs="Times New Roman"/>
          <w:sz w:val="24"/>
          <w:szCs w:val="24"/>
        </w:rPr>
        <w:t>dishonoured</w:t>
      </w:r>
      <w:proofErr w:type="spellEnd"/>
      <w:proofErr w:type="gramEnd"/>
      <w:r w:rsidRPr="00013B8E">
        <w:rPr>
          <w:rFonts w:eastAsia="Calibri" w:cs="Times New Roman"/>
          <w:sz w:val="24"/>
          <w:szCs w:val="24"/>
        </w:rPr>
        <w:t xml:space="preserve"> my kinswoman? 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Pr="00013B8E">
        <w:rPr>
          <w:rFonts w:eastAsia="Calibri" w:cs="Times New Roman"/>
          <w:sz w:val="24"/>
          <w:szCs w:val="24"/>
        </w:rPr>
        <w:t xml:space="preserve">O that I </w:t>
      </w:r>
      <w:proofErr w:type="gramStart"/>
      <w:r w:rsidRPr="00013B8E">
        <w:rPr>
          <w:rFonts w:eastAsia="Calibri" w:cs="Times New Roman"/>
          <w:sz w:val="24"/>
          <w:szCs w:val="24"/>
        </w:rPr>
        <w:t>were</w:t>
      </w:r>
      <w:proofErr w:type="gramEnd"/>
      <w:r w:rsidRPr="00013B8E">
        <w:rPr>
          <w:rFonts w:eastAsia="Calibri" w:cs="Times New Roman"/>
          <w:sz w:val="24"/>
          <w:szCs w:val="24"/>
        </w:rPr>
        <w:t xml:space="preserve"> a man! What, bear her in hand </w:t>
      </w:r>
      <w:proofErr w:type="gramStart"/>
      <w:r w:rsidRPr="00013B8E">
        <w:rPr>
          <w:rFonts w:eastAsia="Calibri" w:cs="Times New Roman"/>
          <w:sz w:val="24"/>
          <w:szCs w:val="24"/>
        </w:rPr>
        <w:t>until</w:t>
      </w:r>
      <w:proofErr w:type="gramEnd"/>
      <w:r w:rsidRPr="00013B8E">
        <w:rPr>
          <w:rFonts w:eastAsia="Calibri" w:cs="Times New Roman"/>
          <w:sz w:val="24"/>
          <w:szCs w:val="24"/>
        </w:rPr>
        <w:t xml:space="preserve"> </w:t>
      </w:r>
    </w:p>
    <w:p w:rsidR="000247BD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proofErr w:type="gramStart"/>
      <w:r w:rsidRPr="00013B8E">
        <w:rPr>
          <w:rFonts w:eastAsia="Calibri" w:cs="Times New Roman"/>
          <w:sz w:val="24"/>
          <w:szCs w:val="24"/>
        </w:rPr>
        <w:t>they</w:t>
      </w:r>
      <w:proofErr w:type="gramEnd"/>
      <w:r w:rsidRPr="00013B8E">
        <w:rPr>
          <w:rFonts w:eastAsia="Calibri" w:cs="Times New Roman"/>
          <w:sz w:val="24"/>
          <w:szCs w:val="24"/>
        </w:rPr>
        <w:t xml:space="preserve"> come to take hands; and then, with public</w:t>
      </w:r>
    </w:p>
    <w:p w:rsidR="000247BD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gramStart"/>
      <w:r w:rsidRPr="00013B8E">
        <w:rPr>
          <w:rFonts w:eastAsia="Calibri" w:cs="Times New Roman"/>
          <w:sz w:val="24"/>
          <w:szCs w:val="24"/>
        </w:rPr>
        <w:t>accusation</w:t>
      </w:r>
      <w:proofErr w:type="gramEnd"/>
      <w:r w:rsidRPr="00013B8E">
        <w:rPr>
          <w:rFonts w:eastAsia="Calibri" w:cs="Times New Roman"/>
          <w:sz w:val="24"/>
          <w:szCs w:val="24"/>
        </w:rPr>
        <w:t xml:space="preserve">, uncovered slander, unmitigated </w:t>
      </w:r>
      <w:proofErr w:type="spellStart"/>
      <w:r w:rsidRPr="00013B8E">
        <w:rPr>
          <w:rFonts w:eastAsia="Calibri" w:cs="Times New Roman"/>
          <w:sz w:val="24"/>
          <w:szCs w:val="24"/>
        </w:rPr>
        <w:t>rancour</w:t>
      </w:r>
      <w:proofErr w:type="spellEnd"/>
      <w:r w:rsidRPr="00013B8E">
        <w:rPr>
          <w:rFonts w:eastAsia="Calibri" w:cs="Times New Roman"/>
          <w:sz w:val="24"/>
          <w:szCs w:val="24"/>
        </w:rPr>
        <w:t>,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013B8E">
        <w:rPr>
          <w:rFonts w:eastAsia="Calibri" w:cs="Times New Roman"/>
          <w:sz w:val="24"/>
          <w:szCs w:val="24"/>
        </w:rPr>
        <w:t xml:space="preserve">  --O God, that I </w:t>
      </w:r>
      <w:proofErr w:type="gramStart"/>
      <w:r w:rsidRPr="00013B8E">
        <w:rPr>
          <w:rFonts w:eastAsia="Calibri" w:cs="Times New Roman"/>
          <w:sz w:val="24"/>
          <w:szCs w:val="24"/>
        </w:rPr>
        <w:t>were</w:t>
      </w:r>
      <w:proofErr w:type="gramEnd"/>
      <w:r w:rsidRPr="00013B8E">
        <w:rPr>
          <w:rFonts w:eastAsia="Calibri" w:cs="Times New Roman"/>
          <w:sz w:val="24"/>
          <w:szCs w:val="24"/>
        </w:rPr>
        <w:t xml:space="preserve"> a man! I would eat his heart</w:t>
      </w:r>
      <w:r w:rsidRPr="00013B8E">
        <w:rPr>
          <w:rFonts w:eastAsia="Calibri" w:cs="Times New Roman"/>
          <w:sz w:val="24"/>
          <w:szCs w:val="24"/>
        </w:rPr>
        <w:tab/>
      </w:r>
      <w:r w:rsidRPr="00013B8E">
        <w:rPr>
          <w:rFonts w:eastAsia="Calibri" w:cs="Times New Roman"/>
          <w:sz w:val="24"/>
          <w:szCs w:val="24"/>
        </w:rPr>
        <w:tab/>
      </w:r>
      <w:r w:rsidRPr="00013B8E">
        <w:rPr>
          <w:rFonts w:eastAsia="Calibri" w:cs="Times New Roman"/>
          <w:sz w:val="24"/>
          <w:szCs w:val="24"/>
        </w:rPr>
        <w:tab/>
      </w:r>
      <w:r w:rsidRPr="00013B8E">
        <w:rPr>
          <w:rFonts w:eastAsia="Calibri" w:cs="Times New Roman"/>
          <w:sz w:val="24"/>
          <w:szCs w:val="24"/>
        </w:rPr>
        <w:tab/>
        <w:t xml:space="preserve"> in the market-place.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(</w:t>
      </w:r>
      <w:proofErr w:type="gramStart"/>
      <w:r>
        <w:rPr>
          <w:rFonts w:eastAsia="Calibri" w:cs="Times New Roman"/>
          <w:sz w:val="24"/>
          <w:szCs w:val="24"/>
        </w:rPr>
        <w:t>cut</w:t>
      </w:r>
      <w:proofErr w:type="gramEnd"/>
      <w:r>
        <w:rPr>
          <w:rFonts w:eastAsia="Calibri" w:cs="Times New Roman"/>
          <w:sz w:val="24"/>
          <w:szCs w:val="24"/>
        </w:rPr>
        <w:t>)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013B8E">
        <w:rPr>
          <w:rFonts w:eastAsia="Calibri" w:cs="Times New Roman"/>
          <w:sz w:val="24"/>
          <w:szCs w:val="24"/>
        </w:rPr>
        <w:t xml:space="preserve">Sweet Hero! She is wronged, she is slandered, </w:t>
      </w:r>
      <w:proofErr w:type="gramStart"/>
      <w:r w:rsidRPr="00013B8E">
        <w:rPr>
          <w:rFonts w:eastAsia="Calibri" w:cs="Times New Roman"/>
          <w:sz w:val="24"/>
          <w:szCs w:val="24"/>
        </w:rPr>
        <w:t>she</w:t>
      </w:r>
      <w:proofErr w:type="gramEnd"/>
      <w:r w:rsidRPr="00013B8E">
        <w:rPr>
          <w:rFonts w:eastAsia="Calibri" w:cs="Times New Roman"/>
          <w:sz w:val="24"/>
          <w:szCs w:val="24"/>
        </w:rPr>
        <w:t xml:space="preserve"> is undone.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013B8E">
        <w:rPr>
          <w:rFonts w:eastAsia="Calibri" w:cs="Times New Roman"/>
          <w:sz w:val="24"/>
          <w:szCs w:val="24"/>
        </w:rPr>
        <w:t>Princes and counties! Surely, a princely testimony,</w:t>
      </w:r>
    </w:p>
    <w:p w:rsidR="000247BD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gramStart"/>
      <w:r w:rsidRPr="00013B8E">
        <w:rPr>
          <w:rFonts w:eastAsia="Calibri" w:cs="Times New Roman"/>
          <w:sz w:val="24"/>
          <w:szCs w:val="24"/>
        </w:rPr>
        <w:t>a</w:t>
      </w:r>
      <w:proofErr w:type="gramEnd"/>
      <w:r w:rsidRPr="00013B8E">
        <w:rPr>
          <w:rFonts w:eastAsia="Calibri" w:cs="Times New Roman"/>
          <w:sz w:val="24"/>
          <w:szCs w:val="24"/>
        </w:rPr>
        <w:t xml:space="preserve"> goodly count, Count </w:t>
      </w:r>
      <w:proofErr w:type="spellStart"/>
      <w:r w:rsidRPr="00013B8E">
        <w:rPr>
          <w:rFonts w:eastAsia="Calibri" w:cs="Times New Roman"/>
          <w:sz w:val="24"/>
          <w:szCs w:val="24"/>
        </w:rPr>
        <w:t>Comfect</w:t>
      </w:r>
      <w:proofErr w:type="spellEnd"/>
      <w:r w:rsidRPr="00013B8E">
        <w:rPr>
          <w:rFonts w:eastAsia="Calibri" w:cs="Times New Roman"/>
          <w:sz w:val="24"/>
          <w:szCs w:val="24"/>
        </w:rPr>
        <w:t xml:space="preserve">; a sweet </w:t>
      </w:r>
      <w:proofErr w:type="spellStart"/>
      <w:r w:rsidRPr="00013B8E">
        <w:rPr>
          <w:rFonts w:eastAsia="Calibri" w:cs="Times New Roman"/>
          <w:sz w:val="24"/>
          <w:szCs w:val="24"/>
        </w:rPr>
        <w:t>gallant,surely</w:t>
      </w:r>
      <w:proofErr w:type="spellEnd"/>
      <w:r w:rsidRPr="00013B8E">
        <w:rPr>
          <w:rFonts w:eastAsia="Calibri" w:cs="Times New Roman"/>
          <w:sz w:val="24"/>
          <w:szCs w:val="24"/>
        </w:rPr>
        <w:t xml:space="preserve">! 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013B8E">
        <w:rPr>
          <w:rFonts w:eastAsia="Calibri" w:cs="Times New Roman"/>
          <w:sz w:val="24"/>
          <w:szCs w:val="24"/>
        </w:rPr>
        <w:t xml:space="preserve">O that I </w:t>
      </w:r>
      <w:proofErr w:type="gramStart"/>
      <w:r w:rsidRPr="00013B8E">
        <w:rPr>
          <w:rFonts w:eastAsia="Calibri" w:cs="Times New Roman"/>
          <w:sz w:val="24"/>
          <w:szCs w:val="24"/>
        </w:rPr>
        <w:t>were</w:t>
      </w:r>
      <w:proofErr w:type="gramEnd"/>
      <w:r w:rsidRPr="00013B8E">
        <w:rPr>
          <w:rFonts w:eastAsia="Calibri" w:cs="Times New Roman"/>
          <w:sz w:val="24"/>
          <w:szCs w:val="24"/>
        </w:rPr>
        <w:t xml:space="preserve"> a man for his sake! </w:t>
      </w:r>
      <w:proofErr w:type="gramStart"/>
      <w:r w:rsidRPr="00013B8E">
        <w:rPr>
          <w:rFonts w:eastAsia="Calibri" w:cs="Times New Roman"/>
          <w:sz w:val="24"/>
          <w:szCs w:val="24"/>
        </w:rPr>
        <w:t>or</w:t>
      </w:r>
      <w:proofErr w:type="gramEnd"/>
      <w:r w:rsidRPr="00013B8E">
        <w:rPr>
          <w:rFonts w:eastAsia="Calibri" w:cs="Times New Roman"/>
          <w:sz w:val="24"/>
          <w:szCs w:val="24"/>
        </w:rPr>
        <w:t xml:space="preserve"> that I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gramStart"/>
      <w:r w:rsidRPr="00013B8E">
        <w:rPr>
          <w:rFonts w:eastAsia="Calibri" w:cs="Times New Roman"/>
          <w:sz w:val="24"/>
          <w:szCs w:val="24"/>
        </w:rPr>
        <w:t>had</w:t>
      </w:r>
      <w:proofErr w:type="gramEnd"/>
      <w:r w:rsidRPr="00013B8E">
        <w:rPr>
          <w:rFonts w:eastAsia="Calibri" w:cs="Times New Roman"/>
          <w:sz w:val="24"/>
          <w:szCs w:val="24"/>
        </w:rPr>
        <w:t xml:space="preserve"> any friend would be a man for my sake! But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gramStart"/>
      <w:r w:rsidRPr="00013B8E">
        <w:rPr>
          <w:rFonts w:eastAsia="Calibri" w:cs="Times New Roman"/>
          <w:sz w:val="24"/>
          <w:szCs w:val="24"/>
        </w:rPr>
        <w:t>manhood</w:t>
      </w:r>
      <w:proofErr w:type="gramEnd"/>
      <w:r w:rsidRPr="00013B8E">
        <w:rPr>
          <w:rFonts w:eastAsia="Calibri" w:cs="Times New Roman"/>
          <w:sz w:val="24"/>
          <w:szCs w:val="24"/>
        </w:rPr>
        <w:t xml:space="preserve"> is melted into courtesies, </w:t>
      </w:r>
      <w:proofErr w:type="spellStart"/>
      <w:r w:rsidRPr="00013B8E">
        <w:rPr>
          <w:rFonts w:eastAsia="Calibri" w:cs="Times New Roman"/>
          <w:sz w:val="24"/>
          <w:szCs w:val="24"/>
        </w:rPr>
        <w:t>valour</w:t>
      </w:r>
      <w:proofErr w:type="spellEnd"/>
      <w:r w:rsidRPr="00013B8E">
        <w:rPr>
          <w:rFonts w:eastAsia="Calibri" w:cs="Times New Roman"/>
          <w:sz w:val="24"/>
          <w:szCs w:val="24"/>
        </w:rPr>
        <w:t xml:space="preserve"> into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gramStart"/>
      <w:r w:rsidRPr="00013B8E">
        <w:rPr>
          <w:rFonts w:eastAsia="Calibri" w:cs="Times New Roman"/>
          <w:sz w:val="24"/>
          <w:szCs w:val="24"/>
        </w:rPr>
        <w:t>compliment</w:t>
      </w:r>
      <w:proofErr w:type="gramEnd"/>
      <w:r w:rsidRPr="00013B8E">
        <w:rPr>
          <w:rFonts w:eastAsia="Calibri" w:cs="Times New Roman"/>
          <w:sz w:val="24"/>
          <w:szCs w:val="24"/>
        </w:rPr>
        <w:t>, and men are only turned into tongue, and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gramStart"/>
      <w:r w:rsidRPr="00013B8E">
        <w:rPr>
          <w:rFonts w:eastAsia="Calibri" w:cs="Times New Roman"/>
          <w:sz w:val="24"/>
          <w:szCs w:val="24"/>
        </w:rPr>
        <w:t>trim</w:t>
      </w:r>
      <w:proofErr w:type="gramEnd"/>
      <w:r w:rsidRPr="00013B8E">
        <w:rPr>
          <w:rFonts w:eastAsia="Calibri" w:cs="Times New Roman"/>
          <w:sz w:val="24"/>
          <w:szCs w:val="24"/>
        </w:rPr>
        <w:t xml:space="preserve"> ones too: he is now as valiant as Hercules</w:t>
      </w:r>
      <w:r w:rsidRPr="00013B8E">
        <w:rPr>
          <w:rFonts w:eastAsia="Calibri" w:cs="Times New Roman"/>
          <w:sz w:val="24"/>
          <w:szCs w:val="24"/>
        </w:rPr>
        <w:tab/>
      </w:r>
      <w:r w:rsidRPr="00013B8E">
        <w:rPr>
          <w:rFonts w:eastAsia="Calibri" w:cs="Times New Roman"/>
          <w:sz w:val="24"/>
          <w:szCs w:val="24"/>
        </w:rPr>
        <w:tab/>
      </w:r>
      <w:r w:rsidRPr="00013B8E">
        <w:rPr>
          <w:rFonts w:eastAsia="Calibri" w:cs="Times New Roman"/>
          <w:sz w:val="24"/>
          <w:szCs w:val="24"/>
        </w:rPr>
        <w:tab/>
      </w:r>
      <w:r w:rsidRPr="00013B8E">
        <w:rPr>
          <w:rFonts w:eastAsia="Calibri" w:cs="Times New Roman"/>
          <w:sz w:val="24"/>
          <w:szCs w:val="24"/>
        </w:rPr>
        <w:tab/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gramStart"/>
      <w:r w:rsidRPr="00013B8E">
        <w:rPr>
          <w:rFonts w:eastAsia="Calibri" w:cs="Times New Roman"/>
          <w:sz w:val="24"/>
          <w:szCs w:val="24"/>
        </w:rPr>
        <w:t>that</w:t>
      </w:r>
      <w:proofErr w:type="gramEnd"/>
      <w:r w:rsidRPr="00013B8E">
        <w:rPr>
          <w:rFonts w:eastAsia="Calibri" w:cs="Times New Roman"/>
          <w:sz w:val="24"/>
          <w:szCs w:val="24"/>
        </w:rPr>
        <w:t xml:space="preserve"> only tells a lie and swears it. I cannot be a</w:t>
      </w:r>
    </w:p>
    <w:p w:rsidR="002F23F1" w:rsidRDefault="000247BD" w:rsidP="000247BD">
      <w:pPr>
        <w:rPr>
          <w:rFonts w:cs="Schrift"/>
          <w:b/>
          <w:iCs/>
          <w:color w:val="000000"/>
          <w:sz w:val="24"/>
          <w:szCs w:val="24"/>
        </w:rPr>
      </w:pPr>
      <w:proofErr w:type="gramStart"/>
      <w:r w:rsidRPr="00013B8E">
        <w:rPr>
          <w:rFonts w:eastAsia="Calibri" w:cs="Times New Roman"/>
          <w:sz w:val="24"/>
          <w:szCs w:val="24"/>
        </w:rPr>
        <w:t>man</w:t>
      </w:r>
      <w:proofErr w:type="gramEnd"/>
      <w:r w:rsidRPr="00013B8E">
        <w:rPr>
          <w:rFonts w:eastAsia="Calibri" w:cs="Times New Roman"/>
          <w:sz w:val="24"/>
          <w:szCs w:val="24"/>
        </w:rPr>
        <w:t xml:space="preserve"> with wishing, therefore I will die a woman with grieving.</w:t>
      </w:r>
      <w:r w:rsidR="002F23F1">
        <w:rPr>
          <w:rFonts w:cs="Schrift"/>
          <w:b/>
          <w:iCs/>
          <w:color w:val="000000"/>
          <w:sz w:val="24"/>
          <w:szCs w:val="24"/>
        </w:rPr>
        <w:br w:type="page"/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Schrift"/>
          <w:b/>
          <w:iCs/>
          <w:color w:val="000000"/>
          <w:sz w:val="24"/>
          <w:szCs w:val="24"/>
        </w:rPr>
      </w:pPr>
      <w:r w:rsidRPr="00013B8E">
        <w:rPr>
          <w:rFonts w:cs="Schrift"/>
          <w:b/>
          <w:iCs/>
          <w:color w:val="000000"/>
          <w:sz w:val="24"/>
          <w:szCs w:val="24"/>
        </w:rPr>
        <w:t>Othello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Act IV, sc. 2 (line 148)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DESDEMONA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O good 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Iago</w:t>
      </w:r>
      <w:proofErr w:type="spellEnd"/>
      <w:r w:rsidRPr="00013B8E">
        <w:rPr>
          <w:rFonts w:cs="TimesNewRomanPSMT"/>
          <w:color w:val="000000"/>
          <w:sz w:val="24"/>
          <w:szCs w:val="24"/>
        </w:rPr>
        <w:t>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What shall I do to win my lord again?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Good friend, go to him; for, by this light of heaven,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I know not how I lost him. Here I kneel: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If 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e'er</w:t>
      </w:r>
      <w:proofErr w:type="spellEnd"/>
      <w:r w:rsidRPr="00013B8E">
        <w:rPr>
          <w:rFonts w:cs="TimesNewRomanPSMT"/>
          <w:color w:val="000000"/>
          <w:sz w:val="24"/>
          <w:szCs w:val="24"/>
        </w:rPr>
        <w:t xml:space="preserve"> my will did trespass '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gainst</w:t>
      </w:r>
      <w:proofErr w:type="spellEnd"/>
      <w:r w:rsidRPr="00013B8E">
        <w:rPr>
          <w:rFonts w:cs="TimesNewRomanPSMT"/>
          <w:color w:val="000000"/>
          <w:sz w:val="24"/>
          <w:szCs w:val="24"/>
        </w:rPr>
        <w:t xml:space="preserve"> his love,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Either in discourse of thought or actual deed,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Or that mine eyes, mine ears, or any sense,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Delighted them in any other form;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Or that I do not yet, and ever did.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And ever will--though he </w:t>
      </w:r>
      <w:proofErr w:type="gramStart"/>
      <w:r w:rsidRPr="00013B8E">
        <w:rPr>
          <w:rFonts w:cs="TimesNewRomanPSMT"/>
          <w:color w:val="000000"/>
          <w:sz w:val="24"/>
          <w:szCs w:val="24"/>
        </w:rPr>
        <w:t>do</w:t>
      </w:r>
      <w:proofErr w:type="gramEnd"/>
      <w:r w:rsidRPr="00013B8E">
        <w:rPr>
          <w:rFonts w:cs="TimesNewRomanPSMT"/>
          <w:color w:val="000000"/>
          <w:sz w:val="24"/>
          <w:szCs w:val="24"/>
        </w:rPr>
        <w:t xml:space="preserve"> shake me off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To beggarly divorcement--love him dearly,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 w:rsidRPr="00013B8E">
        <w:rPr>
          <w:rFonts w:cs="TimesNewRomanPSMT"/>
          <w:color w:val="000000"/>
          <w:sz w:val="24"/>
          <w:szCs w:val="24"/>
        </w:rPr>
        <w:t>Comfort forswear</w:t>
      </w:r>
      <w:proofErr w:type="gramEnd"/>
      <w:r w:rsidRPr="00013B8E">
        <w:rPr>
          <w:rFonts w:cs="TimesNewRomanPSMT"/>
          <w:color w:val="000000"/>
          <w:sz w:val="24"/>
          <w:szCs w:val="24"/>
        </w:rPr>
        <w:t xml:space="preserve"> me! Unkindness may do much;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And his unkindness may defeat my life,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But never taint my love. I cannot say 'whore:'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It does abhor me now I speak the word;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To do the act that might the addition earn</w:t>
      </w:r>
    </w:p>
    <w:p w:rsidR="002F23F1" w:rsidRPr="00013B8E" w:rsidRDefault="002F23F1" w:rsidP="002F23F1">
      <w:pPr>
        <w:tabs>
          <w:tab w:val="left" w:pos="4320"/>
          <w:tab w:val="left" w:pos="7200"/>
        </w:tabs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Not the world's mass of vanity could make me.</w:t>
      </w:r>
    </w:p>
    <w:p w:rsidR="002F23F1" w:rsidRPr="00013B8E" w:rsidRDefault="002F23F1" w:rsidP="002F23F1">
      <w:pPr>
        <w:tabs>
          <w:tab w:val="left" w:pos="4320"/>
          <w:tab w:val="left" w:pos="7200"/>
        </w:tabs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br w:type="page"/>
      </w:r>
    </w:p>
    <w:p w:rsidR="002F23F1" w:rsidRPr="00013B8E" w:rsidRDefault="002F23F1" w:rsidP="002F23F1">
      <w:pPr>
        <w:tabs>
          <w:tab w:val="left" w:pos="4320"/>
          <w:tab w:val="left" w:pos="7200"/>
        </w:tabs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Othello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Act IV, sc. 3 (line 85)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EMILIA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But I do think it is their husbands' faults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If wives do fall: say that they slack their duties,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And pour our treasures into foreign laps,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Or else break out in peevish jealousies,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Throwing restraint upon us; or say they strike us,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Or scant our former having in despite;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Why, we have galls, and though we have some grace,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Yet have we some revenge. Let husbands know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Their wives have sense like them: they see and smell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And have their palates both for sweet and sour,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As husbands have. What is it that they </w:t>
      </w:r>
      <w:proofErr w:type="gramStart"/>
      <w:r w:rsidRPr="00013B8E">
        <w:rPr>
          <w:rFonts w:cs="TimesNewRomanPSMT"/>
          <w:sz w:val="24"/>
          <w:szCs w:val="24"/>
        </w:rPr>
        <w:t>do</w:t>
      </w:r>
      <w:proofErr w:type="gramEnd"/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When they change us for others? Is it sport?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I think it is: and doth affection breed it?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I think it doth: </w:t>
      </w:r>
      <w:proofErr w:type="spellStart"/>
      <w:r w:rsidRPr="00013B8E">
        <w:rPr>
          <w:rFonts w:cs="TimesNewRomanPSMT"/>
          <w:sz w:val="24"/>
          <w:szCs w:val="24"/>
        </w:rPr>
        <w:t>is't</w:t>
      </w:r>
      <w:proofErr w:type="spellEnd"/>
      <w:r w:rsidRPr="00013B8E">
        <w:rPr>
          <w:rFonts w:cs="TimesNewRomanPSMT"/>
          <w:sz w:val="24"/>
          <w:szCs w:val="24"/>
        </w:rPr>
        <w:t xml:space="preserve"> frailty that thus errs?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It is so too: and have not we affections,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Desires for sport, and frailty, as men have?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Then let them use us well: else let them know,</w:t>
      </w:r>
    </w:p>
    <w:p w:rsidR="002F23F1" w:rsidRPr="00013B8E" w:rsidRDefault="002F23F1" w:rsidP="002F23F1">
      <w:pPr>
        <w:tabs>
          <w:tab w:val="left" w:pos="4320"/>
          <w:tab w:val="left" w:pos="7200"/>
        </w:tabs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The ills we do, their ills instruct us so.</w:t>
      </w:r>
    </w:p>
    <w:p w:rsidR="0012751E" w:rsidRDefault="001275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Richard II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Act I, sc. 2 (line 9)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CONSTANCE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Finds brotherhood in thee no sharper spur?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Hath love in thy old blood no living fire?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Edward's seven sons, whereof thyself art one,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Were as seven vials of his sacred blood,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 w:rsidRPr="00013B8E">
        <w:rPr>
          <w:rFonts w:cs="TimesNewRomanPSMT"/>
          <w:color w:val="000000"/>
          <w:sz w:val="24"/>
          <w:szCs w:val="24"/>
        </w:rPr>
        <w:t>Or seven fair branches springing from one root:</w:t>
      </w:r>
      <w:proofErr w:type="gramEnd"/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Some of those seven are dried by nature's course,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Some of those branches by the Destinies cut;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But Thomas, my dear lord, my life, my Gloucester,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One vial full of Edward's sacred blood,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One flourishing branch of his most royal root,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Is 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crack'd</w:t>
      </w:r>
      <w:proofErr w:type="spellEnd"/>
      <w:r w:rsidRPr="00013B8E">
        <w:rPr>
          <w:rFonts w:cs="TimesNewRomanPSMT"/>
          <w:color w:val="000000"/>
          <w:sz w:val="24"/>
          <w:szCs w:val="24"/>
        </w:rPr>
        <w:t>, and all the precious liquor spilt,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Is 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hack'd</w:t>
      </w:r>
      <w:proofErr w:type="spellEnd"/>
      <w:r w:rsidRPr="00013B8E">
        <w:rPr>
          <w:rFonts w:cs="TimesNewRomanPSMT"/>
          <w:color w:val="000000"/>
          <w:sz w:val="24"/>
          <w:szCs w:val="24"/>
        </w:rPr>
        <w:t xml:space="preserve"> down, and his summer leaves all faded,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 w:rsidRPr="00013B8E">
        <w:rPr>
          <w:rFonts w:cs="TimesNewRomanPSMT"/>
          <w:color w:val="000000"/>
          <w:sz w:val="24"/>
          <w:szCs w:val="24"/>
        </w:rPr>
        <w:t>By envy's hand and murder's bloody axe.</w:t>
      </w:r>
      <w:proofErr w:type="gramEnd"/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Ah, Gaunt, his blood was 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thine</w:t>
      </w:r>
      <w:proofErr w:type="spellEnd"/>
      <w:r w:rsidRPr="00013B8E">
        <w:rPr>
          <w:rFonts w:cs="TimesNewRomanPSMT"/>
          <w:color w:val="000000"/>
          <w:sz w:val="24"/>
          <w:szCs w:val="24"/>
        </w:rPr>
        <w:t xml:space="preserve">! </w:t>
      </w:r>
      <w:proofErr w:type="gramStart"/>
      <w:r w:rsidRPr="00013B8E">
        <w:rPr>
          <w:rFonts w:cs="TimesNewRomanPSMT"/>
          <w:color w:val="000000"/>
          <w:sz w:val="24"/>
          <w:szCs w:val="24"/>
        </w:rPr>
        <w:t>that</w:t>
      </w:r>
      <w:proofErr w:type="gramEnd"/>
      <w:r w:rsidRPr="00013B8E">
        <w:rPr>
          <w:rFonts w:cs="TimesNewRomanPSMT"/>
          <w:color w:val="000000"/>
          <w:sz w:val="24"/>
          <w:szCs w:val="24"/>
        </w:rPr>
        <w:t xml:space="preserve"> bed, that womb,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That metal, that self-mould, that 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fashion'd</w:t>
      </w:r>
      <w:proofErr w:type="spellEnd"/>
      <w:r w:rsidRPr="00013B8E">
        <w:rPr>
          <w:rFonts w:cs="TimesNewRomanPSMT"/>
          <w:color w:val="000000"/>
          <w:sz w:val="24"/>
          <w:szCs w:val="24"/>
        </w:rPr>
        <w:t xml:space="preserve"> thee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Made him a man; and though thou 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livest</w:t>
      </w:r>
      <w:proofErr w:type="spellEnd"/>
      <w:r w:rsidRPr="00013B8E">
        <w:rPr>
          <w:rFonts w:cs="TimesNewRomanPSMT"/>
          <w:color w:val="000000"/>
          <w:sz w:val="24"/>
          <w:szCs w:val="24"/>
        </w:rPr>
        <w:t xml:space="preserve"> and 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breathest</w:t>
      </w:r>
      <w:proofErr w:type="spellEnd"/>
      <w:r w:rsidRPr="00013B8E">
        <w:rPr>
          <w:rFonts w:cs="TimesNewRomanPSMT"/>
          <w:color w:val="000000"/>
          <w:sz w:val="24"/>
          <w:szCs w:val="24"/>
        </w:rPr>
        <w:t>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Yet art thou slain in him: thou dost consent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In some large measure to thy father's death,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In that thou 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seest</w:t>
      </w:r>
      <w:proofErr w:type="spellEnd"/>
      <w:r w:rsidRPr="00013B8E">
        <w:rPr>
          <w:rFonts w:cs="TimesNewRomanPSMT"/>
          <w:color w:val="000000"/>
          <w:sz w:val="24"/>
          <w:szCs w:val="24"/>
        </w:rPr>
        <w:t xml:space="preserve"> thy wretched brother die,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Who was the model of thy father's </w:t>
      </w:r>
      <w:proofErr w:type="gramStart"/>
      <w:r w:rsidRPr="00013B8E">
        <w:rPr>
          <w:rFonts w:cs="TimesNewRomanPSMT"/>
          <w:color w:val="000000"/>
          <w:sz w:val="24"/>
          <w:szCs w:val="24"/>
        </w:rPr>
        <w:t>life.</w:t>
      </w:r>
      <w:proofErr w:type="gramEnd"/>
    </w:p>
    <w:p w:rsidR="002F23F1" w:rsidRDefault="002F23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13B8E">
        <w:rPr>
          <w:b/>
          <w:bCs/>
          <w:sz w:val="24"/>
          <w:szCs w:val="24"/>
        </w:rPr>
        <w:t>Richard III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13B8E">
        <w:rPr>
          <w:b/>
          <w:bCs/>
          <w:sz w:val="24"/>
          <w:szCs w:val="24"/>
        </w:rPr>
        <w:t>Act 1 Scene 2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13B8E">
        <w:rPr>
          <w:b/>
          <w:bCs/>
          <w:sz w:val="24"/>
          <w:szCs w:val="24"/>
        </w:rPr>
        <w:t>LADY ANNE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13B8E">
        <w:rPr>
          <w:sz w:val="24"/>
          <w:szCs w:val="24"/>
        </w:rPr>
        <w:t xml:space="preserve">What, do you tremble? </w:t>
      </w:r>
      <w:proofErr w:type="gramStart"/>
      <w:r w:rsidRPr="00013B8E">
        <w:rPr>
          <w:sz w:val="24"/>
          <w:szCs w:val="24"/>
        </w:rPr>
        <w:t>are</w:t>
      </w:r>
      <w:proofErr w:type="gramEnd"/>
      <w:r w:rsidRPr="00013B8E">
        <w:rPr>
          <w:sz w:val="24"/>
          <w:szCs w:val="24"/>
        </w:rPr>
        <w:t xml:space="preserve"> you all afraid? </w:t>
      </w:r>
      <w:r w:rsidRPr="00013B8E">
        <w:rPr>
          <w:sz w:val="24"/>
          <w:szCs w:val="24"/>
        </w:rPr>
        <w:br/>
        <w:t xml:space="preserve">Alas, I blame you not; for you are mortal, </w:t>
      </w:r>
      <w:r w:rsidRPr="00013B8E">
        <w:rPr>
          <w:sz w:val="24"/>
          <w:szCs w:val="24"/>
        </w:rPr>
        <w:br/>
      </w:r>
      <w:proofErr w:type="gramStart"/>
      <w:r w:rsidRPr="00013B8E">
        <w:rPr>
          <w:sz w:val="24"/>
          <w:szCs w:val="24"/>
        </w:rPr>
        <w:t>And</w:t>
      </w:r>
      <w:proofErr w:type="gramEnd"/>
      <w:r w:rsidRPr="00013B8E">
        <w:rPr>
          <w:sz w:val="24"/>
          <w:szCs w:val="24"/>
        </w:rPr>
        <w:t xml:space="preserve"> mortal eyes cannot endure the devil. </w:t>
      </w:r>
      <w:r w:rsidRPr="00013B8E">
        <w:rPr>
          <w:sz w:val="24"/>
          <w:szCs w:val="24"/>
        </w:rPr>
        <w:br/>
      </w:r>
      <w:proofErr w:type="spellStart"/>
      <w:r w:rsidRPr="00013B8E">
        <w:rPr>
          <w:sz w:val="24"/>
          <w:szCs w:val="24"/>
        </w:rPr>
        <w:t>Avaunt</w:t>
      </w:r>
      <w:proofErr w:type="spellEnd"/>
      <w:r w:rsidRPr="00013B8E">
        <w:rPr>
          <w:sz w:val="24"/>
          <w:szCs w:val="24"/>
        </w:rPr>
        <w:t xml:space="preserve">, thou dreadful minister of hell! </w:t>
      </w:r>
      <w:r w:rsidRPr="00013B8E">
        <w:rPr>
          <w:sz w:val="24"/>
          <w:szCs w:val="24"/>
        </w:rPr>
        <w:br/>
        <w:t xml:space="preserve">Thou </w:t>
      </w:r>
      <w:proofErr w:type="spellStart"/>
      <w:r w:rsidRPr="00013B8E">
        <w:rPr>
          <w:sz w:val="24"/>
          <w:szCs w:val="24"/>
        </w:rPr>
        <w:t>hadst</w:t>
      </w:r>
      <w:proofErr w:type="spellEnd"/>
      <w:r w:rsidRPr="00013B8E">
        <w:rPr>
          <w:sz w:val="24"/>
          <w:szCs w:val="24"/>
        </w:rPr>
        <w:t xml:space="preserve"> but power over his mortal body, </w:t>
      </w:r>
      <w:r w:rsidRPr="00013B8E">
        <w:rPr>
          <w:sz w:val="24"/>
          <w:szCs w:val="24"/>
        </w:rPr>
        <w:br/>
        <w:t>His soul thou canst not have; therefore be gone.</w:t>
      </w:r>
      <w:r w:rsidRPr="00013B8E">
        <w:rPr>
          <w:sz w:val="24"/>
          <w:szCs w:val="24"/>
        </w:rPr>
        <w:br/>
      </w:r>
      <w:del w:id="0" w:author="Unknown">
        <w:r w:rsidRPr="00013B8E">
          <w:rPr>
            <w:b/>
            <w:bCs/>
            <w:sz w:val="24"/>
            <w:szCs w:val="24"/>
          </w:rPr>
          <w:delText>Duke of Gloucester:</w:delText>
        </w:r>
        <w:r w:rsidRPr="00013B8E">
          <w:rPr>
            <w:sz w:val="24"/>
            <w:szCs w:val="24"/>
          </w:rPr>
          <w:delText xml:space="preserve"> Sweet saint, for charity, be not so curst.</w:delText>
        </w:r>
      </w:del>
      <w:r w:rsidRPr="00013B8E">
        <w:rPr>
          <w:sz w:val="24"/>
          <w:szCs w:val="24"/>
        </w:rPr>
        <w:br/>
      </w:r>
      <w:r w:rsidRPr="00013B8E">
        <w:rPr>
          <w:b/>
          <w:bCs/>
          <w:sz w:val="24"/>
          <w:szCs w:val="24"/>
        </w:rPr>
        <w:t>LADY ANNE:</w:t>
      </w:r>
    </w:p>
    <w:p w:rsidR="002F23F1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13B8E">
        <w:rPr>
          <w:sz w:val="24"/>
          <w:szCs w:val="24"/>
        </w:rPr>
        <w:t xml:space="preserve">Foul devil, for God's sake, hence, and trouble us not; </w:t>
      </w:r>
      <w:r w:rsidRPr="00013B8E">
        <w:rPr>
          <w:sz w:val="24"/>
          <w:szCs w:val="24"/>
        </w:rPr>
        <w:br/>
      </w:r>
      <w:proofErr w:type="gramStart"/>
      <w:r w:rsidRPr="00013B8E">
        <w:rPr>
          <w:sz w:val="24"/>
          <w:szCs w:val="24"/>
        </w:rPr>
        <w:t>For</w:t>
      </w:r>
      <w:proofErr w:type="gramEnd"/>
      <w:r w:rsidRPr="00013B8E">
        <w:rPr>
          <w:sz w:val="24"/>
          <w:szCs w:val="24"/>
        </w:rPr>
        <w:t xml:space="preserve"> thou hast made the happy earth thy hell, </w:t>
      </w:r>
      <w:r w:rsidRPr="00013B8E">
        <w:rPr>
          <w:sz w:val="24"/>
          <w:szCs w:val="24"/>
        </w:rPr>
        <w:br/>
      </w:r>
      <w:proofErr w:type="spellStart"/>
      <w:r w:rsidRPr="00013B8E">
        <w:rPr>
          <w:sz w:val="24"/>
          <w:szCs w:val="24"/>
        </w:rPr>
        <w:t>Fill'd</w:t>
      </w:r>
      <w:proofErr w:type="spellEnd"/>
      <w:r w:rsidRPr="00013B8E">
        <w:rPr>
          <w:sz w:val="24"/>
          <w:szCs w:val="24"/>
        </w:rPr>
        <w:t xml:space="preserve"> it with cursing cries and deep exclaims. </w:t>
      </w:r>
      <w:r w:rsidRPr="00013B8E">
        <w:rPr>
          <w:sz w:val="24"/>
          <w:szCs w:val="24"/>
        </w:rPr>
        <w:br/>
        <w:t xml:space="preserve">If thou delight to view thy heinous deeds, </w:t>
      </w:r>
      <w:r w:rsidRPr="00013B8E">
        <w:rPr>
          <w:sz w:val="24"/>
          <w:szCs w:val="24"/>
        </w:rPr>
        <w:br/>
      </w:r>
      <w:proofErr w:type="gramStart"/>
      <w:r w:rsidRPr="00013B8E">
        <w:rPr>
          <w:sz w:val="24"/>
          <w:szCs w:val="24"/>
        </w:rPr>
        <w:t>Behold</w:t>
      </w:r>
      <w:proofErr w:type="gramEnd"/>
      <w:r w:rsidRPr="00013B8E">
        <w:rPr>
          <w:sz w:val="24"/>
          <w:szCs w:val="24"/>
        </w:rPr>
        <w:t xml:space="preserve"> this pattern of thy butcheries. </w:t>
      </w:r>
      <w:r w:rsidRPr="00013B8E">
        <w:rPr>
          <w:sz w:val="24"/>
          <w:szCs w:val="24"/>
        </w:rPr>
        <w:br/>
        <w:t xml:space="preserve">O, gentlemen, see, see! </w:t>
      </w:r>
      <w:proofErr w:type="gramStart"/>
      <w:r w:rsidRPr="00013B8E">
        <w:rPr>
          <w:sz w:val="24"/>
          <w:szCs w:val="24"/>
        </w:rPr>
        <w:t>dead</w:t>
      </w:r>
      <w:proofErr w:type="gramEnd"/>
      <w:r w:rsidRPr="00013B8E">
        <w:rPr>
          <w:sz w:val="24"/>
          <w:szCs w:val="24"/>
        </w:rPr>
        <w:t xml:space="preserve"> Henry's wounds </w:t>
      </w:r>
      <w:r w:rsidRPr="00013B8E">
        <w:rPr>
          <w:sz w:val="24"/>
          <w:szCs w:val="24"/>
        </w:rPr>
        <w:br/>
        <w:t xml:space="preserve">Open their </w:t>
      </w:r>
      <w:proofErr w:type="spellStart"/>
      <w:r w:rsidRPr="00013B8E">
        <w:rPr>
          <w:sz w:val="24"/>
          <w:szCs w:val="24"/>
        </w:rPr>
        <w:t>congeal'd</w:t>
      </w:r>
      <w:proofErr w:type="spellEnd"/>
      <w:r w:rsidRPr="00013B8E">
        <w:rPr>
          <w:sz w:val="24"/>
          <w:szCs w:val="24"/>
        </w:rPr>
        <w:t xml:space="preserve"> mouths and bleed afresh!</w:t>
      </w:r>
      <w:r w:rsidRPr="00013B8E">
        <w:rPr>
          <w:sz w:val="24"/>
          <w:szCs w:val="24"/>
        </w:rPr>
        <w:br/>
        <w:t xml:space="preserve">Blush, Blush, thou lump of foul deformity; </w:t>
      </w:r>
      <w:r w:rsidRPr="00013B8E">
        <w:rPr>
          <w:sz w:val="24"/>
          <w:szCs w:val="24"/>
        </w:rPr>
        <w:br/>
      </w:r>
      <w:proofErr w:type="gramStart"/>
      <w:r w:rsidRPr="00013B8E">
        <w:rPr>
          <w:sz w:val="24"/>
          <w:szCs w:val="24"/>
        </w:rPr>
        <w:t>For</w:t>
      </w:r>
      <w:proofErr w:type="gramEnd"/>
      <w:r w:rsidRPr="00013B8E">
        <w:rPr>
          <w:sz w:val="24"/>
          <w:szCs w:val="24"/>
        </w:rPr>
        <w:t xml:space="preserve"> 'tis thy presence that exhales this blood </w:t>
      </w:r>
      <w:r w:rsidRPr="00013B8E">
        <w:rPr>
          <w:sz w:val="24"/>
          <w:szCs w:val="24"/>
        </w:rPr>
        <w:br/>
        <w:t xml:space="preserve">From cold and empty veins, where no blood dwells; </w:t>
      </w:r>
      <w:r w:rsidRPr="00013B8E">
        <w:rPr>
          <w:sz w:val="24"/>
          <w:szCs w:val="24"/>
        </w:rPr>
        <w:br/>
        <w:t xml:space="preserve">Thy deed, inhuman and unnatural, </w:t>
      </w:r>
      <w:r w:rsidRPr="00013B8E">
        <w:rPr>
          <w:sz w:val="24"/>
          <w:szCs w:val="24"/>
        </w:rPr>
        <w:br/>
        <w:t xml:space="preserve">Provokes this deluge most unnatural. </w:t>
      </w:r>
      <w:r w:rsidRPr="00013B8E">
        <w:rPr>
          <w:sz w:val="24"/>
          <w:szCs w:val="24"/>
        </w:rPr>
        <w:br/>
        <w:t xml:space="preserve">O God, which this blood </w:t>
      </w:r>
      <w:proofErr w:type="spellStart"/>
      <w:r w:rsidRPr="00013B8E">
        <w:rPr>
          <w:sz w:val="24"/>
          <w:szCs w:val="24"/>
        </w:rPr>
        <w:t>madest</w:t>
      </w:r>
      <w:proofErr w:type="spellEnd"/>
      <w:r w:rsidRPr="00013B8E">
        <w:rPr>
          <w:sz w:val="24"/>
          <w:szCs w:val="24"/>
        </w:rPr>
        <w:t xml:space="preserve">, revenge his death! </w:t>
      </w:r>
      <w:r w:rsidRPr="00013B8E">
        <w:rPr>
          <w:sz w:val="24"/>
          <w:szCs w:val="24"/>
        </w:rPr>
        <w:br/>
        <w:t xml:space="preserve">O earth, which this blood </w:t>
      </w:r>
      <w:proofErr w:type="spellStart"/>
      <w:r w:rsidRPr="00013B8E">
        <w:rPr>
          <w:sz w:val="24"/>
          <w:szCs w:val="24"/>
        </w:rPr>
        <w:t>drink'st</w:t>
      </w:r>
      <w:proofErr w:type="spellEnd"/>
      <w:r w:rsidRPr="00013B8E">
        <w:rPr>
          <w:sz w:val="24"/>
          <w:szCs w:val="24"/>
        </w:rPr>
        <w:t xml:space="preserve"> revenge his death!</w:t>
      </w:r>
    </w:p>
    <w:p w:rsidR="002F23F1" w:rsidRDefault="002F23F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247BD" w:rsidRPr="0093502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sz w:val="24"/>
          <w:szCs w:val="24"/>
        </w:rPr>
      </w:pPr>
      <w:r w:rsidRPr="00935028">
        <w:rPr>
          <w:rFonts w:eastAsia="Calibri" w:cs="Times New Roman"/>
          <w:b/>
          <w:sz w:val="24"/>
          <w:szCs w:val="24"/>
        </w:rPr>
        <w:t>Taming of the Shrew</w:t>
      </w:r>
    </w:p>
    <w:p w:rsidR="000247BD" w:rsidRPr="0093502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sz w:val="24"/>
          <w:szCs w:val="24"/>
        </w:rPr>
      </w:pPr>
      <w:r w:rsidRPr="00935028">
        <w:rPr>
          <w:rFonts w:eastAsia="Calibri" w:cs="Times New Roman"/>
          <w:b/>
          <w:sz w:val="24"/>
          <w:szCs w:val="24"/>
        </w:rPr>
        <w:t>Act IV, sc. 3</w:t>
      </w:r>
    </w:p>
    <w:p w:rsidR="000247BD" w:rsidRPr="0093502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sz w:val="24"/>
          <w:szCs w:val="24"/>
        </w:rPr>
      </w:pPr>
      <w:r w:rsidRPr="00935028">
        <w:rPr>
          <w:rFonts w:eastAsia="Calibri" w:cs="Times New Roman"/>
          <w:b/>
          <w:sz w:val="24"/>
          <w:szCs w:val="24"/>
        </w:rPr>
        <w:t>KATHERINA</w:t>
      </w:r>
    </w:p>
    <w:p w:rsidR="000247BD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</w:p>
    <w:p w:rsidR="000247BD" w:rsidRPr="0093502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935028">
        <w:rPr>
          <w:rFonts w:eastAsia="Calibri" w:cs="Times New Roman"/>
          <w:sz w:val="24"/>
          <w:szCs w:val="24"/>
        </w:rPr>
        <w:t>The more my wrong, the more his spite appears:</w:t>
      </w:r>
    </w:p>
    <w:p w:rsidR="000247BD" w:rsidRPr="0093502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935028">
        <w:rPr>
          <w:rFonts w:eastAsia="Calibri" w:cs="Times New Roman"/>
          <w:sz w:val="24"/>
          <w:szCs w:val="24"/>
        </w:rPr>
        <w:t>What, did he marry me to famish me?</w:t>
      </w:r>
    </w:p>
    <w:p w:rsidR="000247BD" w:rsidRPr="0093502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935028">
        <w:rPr>
          <w:rFonts w:eastAsia="Calibri" w:cs="Times New Roman"/>
          <w:sz w:val="24"/>
          <w:szCs w:val="24"/>
        </w:rPr>
        <w:t xml:space="preserve">Beggars, </w:t>
      </w:r>
      <w:proofErr w:type="gramStart"/>
      <w:r w:rsidRPr="00935028">
        <w:rPr>
          <w:rFonts w:eastAsia="Calibri" w:cs="Times New Roman"/>
          <w:sz w:val="24"/>
          <w:szCs w:val="24"/>
        </w:rPr>
        <w:t>that come</w:t>
      </w:r>
      <w:proofErr w:type="gramEnd"/>
      <w:r w:rsidRPr="00935028">
        <w:rPr>
          <w:rFonts w:eastAsia="Calibri" w:cs="Times New Roman"/>
          <w:sz w:val="24"/>
          <w:szCs w:val="24"/>
        </w:rPr>
        <w:t xml:space="preserve"> unto my father's door,</w:t>
      </w:r>
    </w:p>
    <w:p w:rsidR="000247BD" w:rsidRPr="0093502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935028">
        <w:rPr>
          <w:rFonts w:eastAsia="Calibri" w:cs="Times New Roman"/>
          <w:sz w:val="24"/>
          <w:szCs w:val="24"/>
        </w:rPr>
        <w:t>Upon entreaty have a present aims;</w:t>
      </w:r>
    </w:p>
    <w:p w:rsidR="000247BD" w:rsidRPr="0093502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935028">
        <w:rPr>
          <w:rFonts w:eastAsia="Calibri" w:cs="Times New Roman"/>
          <w:sz w:val="24"/>
          <w:szCs w:val="24"/>
        </w:rPr>
        <w:t>If not, elsewhere they meet with charity:</w:t>
      </w:r>
    </w:p>
    <w:p w:rsidR="000247BD" w:rsidRPr="0093502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935028">
        <w:rPr>
          <w:rFonts w:eastAsia="Calibri" w:cs="Times New Roman"/>
          <w:sz w:val="24"/>
          <w:szCs w:val="24"/>
        </w:rPr>
        <w:t>But I, who never knew how to entreat,</w:t>
      </w:r>
    </w:p>
    <w:p w:rsidR="000247BD" w:rsidRPr="0093502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935028">
        <w:rPr>
          <w:rFonts w:eastAsia="Calibri" w:cs="Times New Roman"/>
          <w:sz w:val="24"/>
          <w:szCs w:val="24"/>
        </w:rPr>
        <w:t>Nor never needed that I should entreat,</w:t>
      </w:r>
    </w:p>
    <w:p w:rsidR="000247BD" w:rsidRPr="0093502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935028">
        <w:rPr>
          <w:rFonts w:eastAsia="Calibri" w:cs="Times New Roman"/>
          <w:sz w:val="24"/>
          <w:szCs w:val="24"/>
        </w:rPr>
        <w:t>Am starved for meat, giddy for lack of sleep,</w:t>
      </w:r>
    </w:p>
    <w:p w:rsidR="000247BD" w:rsidRPr="0093502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935028">
        <w:rPr>
          <w:rFonts w:eastAsia="Calibri" w:cs="Times New Roman"/>
          <w:sz w:val="24"/>
          <w:szCs w:val="24"/>
        </w:rPr>
        <w:t>With oath kept waking and with brawling fed:</w:t>
      </w:r>
    </w:p>
    <w:p w:rsidR="000247BD" w:rsidRPr="0093502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935028">
        <w:rPr>
          <w:rFonts w:eastAsia="Calibri" w:cs="Times New Roman"/>
          <w:sz w:val="24"/>
          <w:szCs w:val="24"/>
        </w:rPr>
        <w:t>And that which spites me more than all these wants,</w:t>
      </w:r>
    </w:p>
    <w:p w:rsidR="000247BD" w:rsidRPr="0093502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935028">
        <w:rPr>
          <w:rFonts w:eastAsia="Calibri" w:cs="Times New Roman"/>
          <w:sz w:val="24"/>
          <w:szCs w:val="24"/>
        </w:rPr>
        <w:t>He does it under name of perfect love;</w:t>
      </w:r>
    </w:p>
    <w:p w:rsidR="000247BD" w:rsidRPr="0093502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935028">
        <w:rPr>
          <w:rFonts w:eastAsia="Calibri" w:cs="Times New Roman"/>
          <w:sz w:val="24"/>
          <w:szCs w:val="24"/>
        </w:rPr>
        <w:t>As who should say, if I should sleep or eat,</w:t>
      </w:r>
    </w:p>
    <w:p w:rsidR="000247BD" w:rsidRPr="0093502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gramStart"/>
      <w:r w:rsidRPr="00935028">
        <w:rPr>
          <w:rFonts w:eastAsia="Calibri" w:cs="Times New Roman"/>
          <w:sz w:val="24"/>
          <w:szCs w:val="24"/>
        </w:rPr>
        <w:t>'</w:t>
      </w:r>
      <w:proofErr w:type="spellStart"/>
      <w:r w:rsidRPr="00935028">
        <w:rPr>
          <w:rFonts w:eastAsia="Calibri" w:cs="Times New Roman"/>
          <w:sz w:val="24"/>
          <w:szCs w:val="24"/>
        </w:rPr>
        <w:t>Twere</w:t>
      </w:r>
      <w:proofErr w:type="spellEnd"/>
      <w:r w:rsidRPr="00935028">
        <w:rPr>
          <w:rFonts w:eastAsia="Calibri" w:cs="Times New Roman"/>
          <w:sz w:val="24"/>
          <w:szCs w:val="24"/>
        </w:rPr>
        <w:t xml:space="preserve"> deadly sickness or else present death.</w:t>
      </w:r>
      <w:proofErr w:type="gramEnd"/>
    </w:p>
    <w:p w:rsidR="000247BD" w:rsidRPr="00935028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935028">
        <w:rPr>
          <w:rFonts w:eastAsia="Calibri" w:cs="Times New Roman"/>
          <w:sz w:val="24"/>
          <w:szCs w:val="24"/>
        </w:rPr>
        <w:t xml:space="preserve">I </w:t>
      </w:r>
      <w:proofErr w:type="spellStart"/>
      <w:r w:rsidRPr="00935028">
        <w:rPr>
          <w:rFonts w:eastAsia="Calibri" w:cs="Times New Roman"/>
          <w:sz w:val="24"/>
          <w:szCs w:val="24"/>
        </w:rPr>
        <w:t>prithee</w:t>
      </w:r>
      <w:proofErr w:type="spellEnd"/>
      <w:r w:rsidRPr="00935028">
        <w:rPr>
          <w:rFonts w:eastAsia="Calibri" w:cs="Times New Roman"/>
          <w:sz w:val="24"/>
          <w:szCs w:val="24"/>
        </w:rPr>
        <w:t xml:space="preserve"> go and get me some repast;</w:t>
      </w:r>
    </w:p>
    <w:p w:rsidR="000247BD" w:rsidRDefault="000247BD" w:rsidP="000247BD">
      <w:pPr>
        <w:pStyle w:val="Default"/>
        <w:tabs>
          <w:tab w:val="left" w:pos="4320"/>
          <w:tab w:val="left" w:pos="7200"/>
        </w:tabs>
        <w:rPr>
          <w:rFonts w:eastAsia="Calibri" w:cs="Times New Roman"/>
        </w:rPr>
      </w:pPr>
      <w:r w:rsidRPr="00935028">
        <w:rPr>
          <w:rFonts w:eastAsia="Calibri" w:cs="Times New Roman"/>
        </w:rPr>
        <w:t xml:space="preserve">I care not what, so it </w:t>
      </w:r>
      <w:proofErr w:type="gramStart"/>
      <w:r w:rsidRPr="00935028">
        <w:rPr>
          <w:rFonts w:eastAsia="Calibri" w:cs="Times New Roman"/>
        </w:rPr>
        <w:t>be</w:t>
      </w:r>
      <w:proofErr w:type="gramEnd"/>
      <w:r w:rsidRPr="00935028">
        <w:rPr>
          <w:rFonts w:eastAsia="Calibri" w:cs="Times New Roman"/>
        </w:rPr>
        <w:t xml:space="preserve"> wholesome food.</w:t>
      </w:r>
    </w:p>
    <w:p w:rsidR="000247BD" w:rsidRDefault="000247BD">
      <w:pPr>
        <w:rPr>
          <w:rFonts w:ascii="William Shakespeare WF" w:eastAsia="Calibri" w:hAnsi="William Shakespeare WF" w:cs="Times New Roman"/>
          <w:color w:val="000000"/>
          <w:sz w:val="24"/>
          <w:szCs w:val="24"/>
        </w:rPr>
      </w:pPr>
      <w:r>
        <w:rPr>
          <w:rFonts w:eastAsia="Calibri" w:cs="Times New Roman"/>
        </w:rPr>
        <w:br w:type="page"/>
      </w:r>
    </w:p>
    <w:p w:rsidR="002F23F1" w:rsidRPr="00013B8E" w:rsidRDefault="002F23F1" w:rsidP="000247BD">
      <w:pPr>
        <w:pStyle w:val="Default"/>
        <w:tabs>
          <w:tab w:val="left" w:pos="4320"/>
          <w:tab w:val="left" w:pos="7200"/>
        </w:tabs>
        <w:rPr>
          <w:rFonts w:asciiTheme="minorHAnsi" w:hAnsiTheme="minorHAnsi"/>
          <w:b/>
        </w:rPr>
      </w:pPr>
      <w:r w:rsidRPr="00013B8E">
        <w:rPr>
          <w:rFonts w:asciiTheme="minorHAnsi" w:hAnsiTheme="minorHAnsi"/>
          <w:b/>
        </w:rPr>
        <w:t xml:space="preserve">The Tempest </w:t>
      </w:r>
    </w:p>
    <w:p w:rsidR="002F23F1" w:rsidRPr="00013B8E" w:rsidRDefault="002F23F1" w:rsidP="002F23F1">
      <w:pPr>
        <w:pStyle w:val="Default"/>
        <w:tabs>
          <w:tab w:val="left" w:pos="4320"/>
          <w:tab w:val="left" w:pos="7200"/>
        </w:tabs>
        <w:rPr>
          <w:rFonts w:asciiTheme="minorHAnsi" w:hAnsiTheme="minorHAnsi" w:cs="Times New Roman"/>
        </w:rPr>
      </w:pPr>
      <w:r w:rsidRPr="00013B8E">
        <w:rPr>
          <w:rFonts w:asciiTheme="minorHAnsi" w:hAnsiTheme="minorHAnsi" w:cs="Times New Roman"/>
          <w:b/>
          <w:bCs/>
        </w:rPr>
        <w:t xml:space="preserve">Act III, sc. 3 (line 69) </w:t>
      </w:r>
    </w:p>
    <w:p w:rsidR="002F23F1" w:rsidRPr="00013B8E" w:rsidRDefault="002F23F1" w:rsidP="002F23F1">
      <w:pPr>
        <w:pStyle w:val="Default"/>
        <w:tabs>
          <w:tab w:val="left" w:pos="4320"/>
          <w:tab w:val="left" w:pos="7200"/>
        </w:tabs>
        <w:rPr>
          <w:rFonts w:asciiTheme="minorHAnsi" w:hAnsiTheme="minorHAnsi" w:cs="Times New Roman"/>
          <w:b/>
          <w:bCs/>
        </w:rPr>
      </w:pPr>
    </w:p>
    <w:p w:rsidR="002F23F1" w:rsidRPr="00013B8E" w:rsidRDefault="002F23F1" w:rsidP="002F23F1">
      <w:pPr>
        <w:pStyle w:val="Default"/>
        <w:tabs>
          <w:tab w:val="left" w:pos="4320"/>
          <w:tab w:val="left" w:pos="7200"/>
        </w:tabs>
        <w:rPr>
          <w:rFonts w:asciiTheme="minorHAnsi" w:hAnsiTheme="minorHAnsi" w:cs="Times New Roman"/>
        </w:rPr>
      </w:pPr>
      <w:r w:rsidRPr="00013B8E">
        <w:rPr>
          <w:rFonts w:asciiTheme="minorHAnsi" w:hAnsiTheme="minorHAnsi" w:cs="Times New Roman"/>
          <w:b/>
          <w:bCs/>
        </w:rPr>
        <w:t xml:space="preserve">ARIEL </w:t>
      </w:r>
    </w:p>
    <w:p w:rsidR="002F23F1" w:rsidRPr="00013B8E" w:rsidRDefault="002F23F1" w:rsidP="002F23F1">
      <w:pPr>
        <w:pStyle w:val="Default"/>
        <w:tabs>
          <w:tab w:val="left" w:pos="4320"/>
          <w:tab w:val="left" w:pos="7200"/>
        </w:tabs>
        <w:ind w:left="720"/>
        <w:rPr>
          <w:rFonts w:asciiTheme="minorHAnsi" w:hAnsiTheme="minorHAnsi" w:cs="Times New Roman"/>
        </w:rPr>
      </w:pPr>
      <w:r w:rsidRPr="00013B8E">
        <w:rPr>
          <w:rFonts w:asciiTheme="minorHAnsi" w:hAnsiTheme="minorHAnsi" w:cs="Times New Roman"/>
          <w:i/>
          <w:iCs/>
        </w:rPr>
        <w:t xml:space="preserve">ALONSO, SEBASTIAN &amp; c. draw their swords </w:t>
      </w:r>
    </w:p>
    <w:p w:rsidR="002F23F1" w:rsidRPr="00013B8E" w:rsidRDefault="002F23F1" w:rsidP="002F23F1">
      <w:pPr>
        <w:pStyle w:val="Default"/>
        <w:tabs>
          <w:tab w:val="left" w:pos="4320"/>
          <w:tab w:val="left" w:pos="7200"/>
        </w:tabs>
        <w:rPr>
          <w:rFonts w:asciiTheme="minorHAnsi" w:hAnsiTheme="minorHAnsi" w:cs="Times New Roman"/>
        </w:rPr>
      </w:pPr>
    </w:p>
    <w:p w:rsidR="002F23F1" w:rsidRPr="00013B8E" w:rsidRDefault="002F23F1" w:rsidP="002F23F1">
      <w:pPr>
        <w:pStyle w:val="Default"/>
        <w:tabs>
          <w:tab w:val="left" w:pos="4320"/>
          <w:tab w:val="left" w:pos="7200"/>
        </w:tabs>
        <w:rPr>
          <w:rFonts w:asciiTheme="minorHAnsi" w:hAnsiTheme="minorHAnsi" w:cs="Times New Roman"/>
        </w:rPr>
      </w:pPr>
      <w:r w:rsidRPr="00013B8E">
        <w:rPr>
          <w:rFonts w:asciiTheme="minorHAnsi" w:hAnsiTheme="minorHAnsi" w:cs="Times New Roman"/>
        </w:rPr>
        <w:t xml:space="preserve">You </w:t>
      </w:r>
      <w:proofErr w:type="gramStart"/>
      <w:r w:rsidRPr="00013B8E">
        <w:rPr>
          <w:rFonts w:asciiTheme="minorHAnsi" w:hAnsiTheme="minorHAnsi" w:cs="Times New Roman"/>
        </w:rPr>
        <w:t>fools</w:t>
      </w:r>
      <w:proofErr w:type="gramEnd"/>
      <w:r w:rsidRPr="00013B8E">
        <w:rPr>
          <w:rFonts w:asciiTheme="minorHAnsi" w:hAnsiTheme="minorHAnsi" w:cs="Times New Roman"/>
        </w:rPr>
        <w:t xml:space="preserve">! I and my fellows </w:t>
      </w:r>
    </w:p>
    <w:p w:rsidR="002F23F1" w:rsidRPr="00013B8E" w:rsidRDefault="002F23F1" w:rsidP="002F23F1">
      <w:pPr>
        <w:pStyle w:val="Default"/>
        <w:tabs>
          <w:tab w:val="left" w:pos="4320"/>
          <w:tab w:val="left" w:pos="7200"/>
        </w:tabs>
        <w:rPr>
          <w:rFonts w:asciiTheme="minorHAnsi" w:hAnsiTheme="minorHAnsi" w:cs="Times New Roman"/>
        </w:rPr>
      </w:pPr>
      <w:r w:rsidRPr="00013B8E">
        <w:rPr>
          <w:rFonts w:asciiTheme="minorHAnsi" w:hAnsiTheme="minorHAnsi" w:cs="Times New Roman"/>
        </w:rPr>
        <w:t xml:space="preserve">Are ministers of Fate: the </w:t>
      </w:r>
      <w:proofErr w:type="gramStart"/>
      <w:r w:rsidRPr="00013B8E">
        <w:rPr>
          <w:rFonts w:asciiTheme="minorHAnsi" w:hAnsiTheme="minorHAnsi" w:cs="Times New Roman"/>
        </w:rPr>
        <w:t>elements,</w:t>
      </w:r>
      <w:proofErr w:type="gramEnd"/>
      <w:r w:rsidRPr="00013B8E">
        <w:rPr>
          <w:rFonts w:asciiTheme="minorHAnsi" w:hAnsiTheme="minorHAnsi" w:cs="Times New Roman"/>
        </w:rPr>
        <w:t xml:space="preserve"> </w:t>
      </w:r>
    </w:p>
    <w:p w:rsidR="002F23F1" w:rsidRPr="00013B8E" w:rsidRDefault="002F23F1" w:rsidP="002F23F1">
      <w:pPr>
        <w:pStyle w:val="Default"/>
        <w:tabs>
          <w:tab w:val="left" w:pos="4320"/>
          <w:tab w:val="left" w:pos="7200"/>
        </w:tabs>
        <w:rPr>
          <w:rFonts w:asciiTheme="minorHAnsi" w:hAnsiTheme="minorHAnsi" w:cs="Times New Roman"/>
        </w:rPr>
      </w:pPr>
      <w:r w:rsidRPr="00013B8E">
        <w:rPr>
          <w:rFonts w:asciiTheme="minorHAnsi" w:hAnsiTheme="minorHAnsi" w:cs="Times New Roman"/>
        </w:rPr>
        <w:t xml:space="preserve">Of whom your swords are </w:t>
      </w:r>
      <w:proofErr w:type="spellStart"/>
      <w:r w:rsidRPr="00013B8E">
        <w:rPr>
          <w:rFonts w:asciiTheme="minorHAnsi" w:hAnsiTheme="minorHAnsi" w:cs="Times New Roman"/>
        </w:rPr>
        <w:t>temper'd</w:t>
      </w:r>
      <w:proofErr w:type="spellEnd"/>
      <w:r w:rsidRPr="00013B8E">
        <w:rPr>
          <w:rFonts w:asciiTheme="minorHAnsi" w:hAnsiTheme="minorHAnsi" w:cs="Times New Roman"/>
        </w:rPr>
        <w:t xml:space="preserve">, may as well </w:t>
      </w:r>
    </w:p>
    <w:p w:rsidR="002F23F1" w:rsidRPr="00013B8E" w:rsidRDefault="002F23F1" w:rsidP="002F23F1">
      <w:pPr>
        <w:pStyle w:val="Default"/>
        <w:tabs>
          <w:tab w:val="left" w:pos="4320"/>
          <w:tab w:val="left" w:pos="7200"/>
        </w:tabs>
        <w:rPr>
          <w:rFonts w:asciiTheme="minorHAnsi" w:hAnsiTheme="minorHAnsi" w:cs="Times New Roman"/>
        </w:rPr>
      </w:pPr>
      <w:r w:rsidRPr="00013B8E">
        <w:rPr>
          <w:rFonts w:asciiTheme="minorHAnsi" w:hAnsiTheme="minorHAnsi" w:cs="Times New Roman"/>
        </w:rPr>
        <w:t xml:space="preserve">Wound the loud winds, or with </w:t>
      </w:r>
      <w:proofErr w:type="spellStart"/>
      <w:r w:rsidRPr="00013B8E">
        <w:rPr>
          <w:rFonts w:asciiTheme="minorHAnsi" w:hAnsiTheme="minorHAnsi" w:cs="Times New Roman"/>
        </w:rPr>
        <w:t>bemock'd</w:t>
      </w:r>
      <w:proofErr w:type="spellEnd"/>
      <w:r w:rsidRPr="00013B8E">
        <w:rPr>
          <w:rFonts w:asciiTheme="minorHAnsi" w:hAnsiTheme="minorHAnsi" w:cs="Times New Roman"/>
        </w:rPr>
        <w:t xml:space="preserve">-at stabs </w:t>
      </w:r>
    </w:p>
    <w:p w:rsidR="002F23F1" w:rsidRPr="00013B8E" w:rsidRDefault="002F23F1" w:rsidP="002F23F1">
      <w:pPr>
        <w:pStyle w:val="Default"/>
        <w:tabs>
          <w:tab w:val="left" w:pos="4320"/>
          <w:tab w:val="left" w:pos="7200"/>
        </w:tabs>
        <w:rPr>
          <w:rFonts w:asciiTheme="minorHAnsi" w:hAnsiTheme="minorHAnsi" w:cs="Times New Roman"/>
        </w:rPr>
      </w:pPr>
      <w:r w:rsidRPr="00013B8E">
        <w:rPr>
          <w:rFonts w:asciiTheme="minorHAnsi" w:hAnsiTheme="minorHAnsi" w:cs="Times New Roman"/>
        </w:rPr>
        <w:t xml:space="preserve">Kill the still-closing waters, as diminish </w:t>
      </w:r>
    </w:p>
    <w:p w:rsidR="002F23F1" w:rsidRPr="00013B8E" w:rsidRDefault="002F23F1" w:rsidP="002F23F1">
      <w:pPr>
        <w:pStyle w:val="Default"/>
        <w:tabs>
          <w:tab w:val="left" w:pos="4320"/>
          <w:tab w:val="left" w:pos="7200"/>
        </w:tabs>
        <w:rPr>
          <w:rFonts w:asciiTheme="minorHAnsi" w:hAnsiTheme="minorHAnsi" w:cs="Times New Roman"/>
        </w:rPr>
      </w:pPr>
      <w:r w:rsidRPr="00013B8E">
        <w:rPr>
          <w:rFonts w:asciiTheme="minorHAnsi" w:hAnsiTheme="minorHAnsi" w:cs="Times New Roman"/>
        </w:rPr>
        <w:t xml:space="preserve">One </w:t>
      </w:r>
      <w:proofErr w:type="spellStart"/>
      <w:r w:rsidRPr="00013B8E">
        <w:rPr>
          <w:rFonts w:asciiTheme="minorHAnsi" w:hAnsiTheme="minorHAnsi" w:cs="Times New Roman"/>
        </w:rPr>
        <w:t>dowle</w:t>
      </w:r>
      <w:proofErr w:type="spellEnd"/>
      <w:r w:rsidRPr="00013B8E">
        <w:rPr>
          <w:rFonts w:asciiTheme="minorHAnsi" w:hAnsiTheme="minorHAnsi" w:cs="Times New Roman"/>
        </w:rPr>
        <w:t xml:space="preserve"> that's in my plume: my fellow-ministers </w:t>
      </w:r>
    </w:p>
    <w:p w:rsidR="002F23F1" w:rsidRPr="00013B8E" w:rsidRDefault="002F23F1" w:rsidP="002F23F1">
      <w:pPr>
        <w:pStyle w:val="Default"/>
        <w:tabs>
          <w:tab w:val="left" w:pos="4320"/>
          <w:tab w:val="left" w:pos="7200"/>
        </w:tabs>
        <w:rPr>
          <w:rFonts w:asciiTheme="minorHAnsi" w:hAnsiTheme="minorHAnsi" w:cs="Times New Roman"/>
        </w:rPr>
      </w:pPr>
      <w:proofErr w:type="gramStart"/>
      <w:r w:rsidRPr="00013B8E">
        <w:rPr>
          <w:rFonts w:asciiTheme="minorHAnsi" w:hAnsiTheme="minorHAnsi" w:cs="Times New Roman"/>
        </w:rPr>
        <w:t>Are like invulnerable.</w:t>
      </w:r>
      <w:proofErr w:type="gramEnd"/>
      <w:r w:rsidRPr="00013B8E">
        <w:rPr>
          <w:rFonts w:asciiTheme="minorHAnsi" w:hAnsiTheme="minorHAnsi" w:cs="Times New Roman"/>
        </w:rPr>
        <w:t xml:space="preserve"> If you could hurt, </w:t>
      </w:r>
    </w:p>
    <w:p w:rsidR="002F23F1" w:rsidRPr="00013B8E" w:rsidRDefault="002F23F1" w:rsidP="002F23F1">
      <w:pPr>
        <w:pStyle w:val="Default"/>
        <w:tabs>
          <w:tab w:val="left" w:pos="4320"/>
          <w:tab w:val="left" w:pos="7200"/>
        </w:tabs>
        <w:rPr>
          <w:rFonts w:asciiTheme="minorHAnsi" w:hAnsiTheme="minorHAnsi" w:cs="Times New Roman"/>
        </w:rPr>
      </w:pPr>
      <w:r w:rsidRPr="00013B8E">
        <w:rPr>
          <w:rFonts w:asciiTheme="minorHAnsi" w:hAnsiTheme="minorHAnsi" w:cs="Times New Roman"/>
        </w:rPr>
        <w:t xml:space="preserve">Your swords are now too massy for your strengths </w:t>
      </w:r>
    </w:p>
    <w:p w:rsidR="002F23F1" w:rsidRPr="00013B8E" w:rsidRDefault="002F23F1" w:rsidP="002F23F1">
      <w:pPr>
        <w:pStyle w:val="Default"/>
        <w:tabs>
          <w:tab w:val="left" w:pos="4320"/>
          <w:tab w:val="left" w:pos="7200"/>
        </w:tabs>
        <w:rPr>
          <w:rFonts w:asciiTheme="minorHAnsi" w:hAnsiTheme="minorHAnsi" w:cs="Times New Roman"/>
        </w:rPr>
      </w:pPr>
      <w:r w:rsidRPr="00013B8E">
        <w:rPr>
          <w:rFonts w:asciiTheme="minorHAnsi" w:hAnsiTheme="minorHAnsi" w:cs="Times New Roman"/>
        </w:rPr>
        <w:t>And will not be uplifted. But remember—</w:t>
      </w:r>
    </w:p>
    <w:p w:rsidR="002F23F1" w:rsidRPr="00013B8E" w:rsidRDefault="002F23F1" w:rsidP="002F23F1">
      <w:pPr>
        <w:pStyle w:val="Default"/>
        <w:tabs>
          <w:tab w:val="left" w:pos="4320"/>
          <w:tab w:val="left" w:pos="7200"/>
        </w:tabs>
        <w:rPr>
          <w:rFonts w:asciiTheme="minorHAnsi" w:hAnsiTheme="minorHAnsi" w:cs="Times New Roman"/>
        </w:rPr>
      </w:pPr>
      <w:r w:rsidRPr="00013B8E">
        <w:rPr>
          <w:rFonts w:asciiTheme="minorHAnsi" w:hAnsiTheme="minorHAnsi" w:cs="Times New Roman"/>
        </w:rPr>
        <w:t xml:space="preserve">For that's my business to you--that you three </w:t>
      </w:r>
    </w:p>
    <w:p w:rsidR="002F23F1" w:rsidRPr="00013B8E" w:rsidRDefault="002F23F1" w:rsidP="002F23F1">
      <w:pPr>
        <w:pStyle w:val="Default"/>
        <w:tabs>
          <w:tab w:val="left" w:pos="4320"/>
          <w:tab w:val="left" w:pos="7200"/>
        </w:tabs>
        <w:rPr>
          <w:rFonts w:asciiTheme="minorHAnsi" w:hAnsiTheme="minorHAnsi" w:cs="Times New Roman"/>
        </w:rPr>
      </w:pPr>
      <w:r w:rsidRPr="00013B8E">
        <w:rPr>
          <w:rFonts w:asciiTheme="minorHAnsi" w:hAnsiTheme="minorHAnsi" w:cs="Times New Roman"/>
        </w:rPr>
        <w:t xml:space="preserve">From Milan did supplant good Prospero; 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3B8E">
        <w:rPr>
          <w:rFonts w:cs="Times New Roman"/>
          <w:sz w:val="24"/>
          <w:szCs w:val="24"/>
        </w:rPr>
        <w:t xml:space="preserve">Exposed unto the sea, </w:t>
      </w:r>
      <w:proofErr w:type="gramStart"/>
      <w:r w:rsidRPr="00013B8E">
        <w:rPr>
          <w:rFonts w:cs="Times New Roman"/>
          <w:sz w:val="24"/>
          <w:szCs w:val="24"/>
        </w:rPr>
        <w:t xml:space="preserve">which hath </w:t>
      </w:r>
      <w:proofErr w:type="spellStart"/>
      <w:r w:rsidRPr="00013B8E">
        <w:rPr>
          <w:rFonts w:cs="Times New Roman"/>
          <w:sz w:val="24"/>
          <w:szCs w:val="24"/>
        </w:rPr>
        <w:t>requit</w:t>
      </w:r>
      <w:proofErr w:type="spellEnd"/>
      <w:r w:rsidRPr="00013B8E">
        <w:rPr>
          <w:rFonts w:cs="Times New Roman"/>
          <w:sz w:val="24"/>
          <w:szCs w:val="24"/>
        </w:rPr>
        <w:t xml:space="preserve"> it,</w:t>
      </w:r>
      <w:proofErr w:type="gramEnd"/>
      <w:r w:rsidRPr="00013B8E">
        <w:rPr>
          <w:rFonts w:cs="Times New Roman"/>
          <w:sz w:val="24"/>
          <w:szCs w:val="24"/>
        </w:rPr>
        <w:t xml:space="preserve"> 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3B8E">
        <w:rPr>
          <w:rFonts w:cs="Times New Roman"/>
          <w:sz w:val="24"/>
          <w:szCs w:val="24"/>
        </w:rPr>
        <w:t xml:space="preserve">Him and his innocent child: for which foul deed 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3B8E">
        <w:rPr>
          <w:rFonts w:cs="Times New Roman"/>
          <w:sz w:val="24"/>
          <w:szCs w:val="24"/>
        </w:rPr>
        <w:t>The powers, delaying, not forgetting, have I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3B8E">
        <w:rPr>
          <w:rFonts w:cs="Times New Roman"/>
          <w:sz w:val="24"/>
          <w:szCs w:val="24"/>
        </w:rPr>
        <w:t>incensed</w:t>
      </w:r>
      <w:proofErr w:type="gramEnd"/>
      <w:r w:rsidRPr="00013B8E">
        <w:rPr>
          <w:rFonts w:cs="Times New Roman"/>
          <w:sz w:val="24"/>
          <w:szCs w:val="24"/>
        </w:rPr>
        <w:t xml:space="preserve"> the seas and shores, yea, all the creatures, 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3B8E">
        <w:rPr>
          <w:rFonts w:cs="Times New Roman"/>
          <w:sz w:val="24"/>
          <w:szCs w:val="24"/>
        </w:rPr>
        <w:t>Against your peace.</w:t>
      </w:r>
      <w:proofErr w:type="gramEnd"/>
      <w:r w:rsidRPr="00013B8E">
        <w:rPr>
          <w:rFonts w:cs="Times New Roman"/>
          <w:sz w:val="24"/>
          <w:szCs w:val="24"/>
        </w:rPr>
        <w:t xml:space="preserve"> Thee of thy son, Alonso, 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3B8E">
        <w:rPr>
          <w:rFonts w:cs="Times New Roman"/>
          <w:sz w:val="24"/>
          <w:szCs w:val="24"/>
        </w:rPr>
        <w:t xml:space="preserve">They have bereft; and do pronounce by me: 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3B8E">
        <w:rPr>
          <w:rFonts w:cs="Times New Roman"/>
          <w:sz w:val="24"/>
          <w:szCs w:val="24"/>
        </w:rPr>
        <w:t xml:space="preserve">Lingering perdition, worse than any death 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3B8E">
        <w:rPr>
          <w:rFonts w:cs="Times New Roman"/>
          <w:sz w:val="24"/>
          <w:szCs w:val="24"/>
        </w:rPr>
        <w:t xml:space="preserve">Can be at once, shall step by step attend 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3B8E">
        <w:rPr>
          <w:rFonts w:cs="Times New Roman"/>
          <w:sz w:val="24"/>
          <w:szCs w:val="24"/>
        </w:rPr>
        <w:t xml:space="preserve">You and your ways; </w:t>
      </w:r>
    </w:p>
    <w:p w:rsidR="00EC27DE" w:rsidRPr="00013B8E" w:rsidRDefault="00EC27DE" w:rsidP="00014AF5">
      <w:pPr>
        <w:tabs>
          <w:tab w:val="left" w:pos="4320"/>
          <w:tab w:val="left" w:pos="7200"/>
        </w:tabs>
        <w:rPr>
          <w:rFonts w:eastAsia="Times New Roman" w:cs="Times New Roman"/>
          <w:b/>
          <w:sz w:val="24"/>
          <w:szCs w:val="24"/>
        </w:rPr>
      </w:pPr>
      <w:r w:rsidRPr="00013B8E">
        <w:rPr>
          <w:b/>
          <w:sz w:val="24"/>
          <w:szCs w:val="24"/>
        </w:rPr>
        <w:br w:type="page"/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Schrift"/>
          <w:i/>
          <w:iCs/>
          <w:color w:val="000000"/>
          <w:sz w:val="24"/>
          <w:szCs w:val="24"/>
        </w:rPr>
      </w:pPr>
      <w:r w:rsidRPr="00013B8E">
        <w:rPr>
          <w:rFonts w:cs="Schrift"/>
          <w:b/>
          <w:iCs/>
          <w:sz w:val="24"/>
          <w:szCs w:val="24"/>
        </w:rPr>
        <w:t>Titus Andronicus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Act IV, sc. 4 (line 83)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TAMORA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King, be thy thoughts imperious, like thy name.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Is the sun 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dimm'd</w:t>
      </w:r>
      <w:proofErr w:type="spellEnd"/>
      <w:r w:rsidRPr="00013B8E">
        <w:rPr>
          <w:rFonts w:cs="TimesNewRomanPSMT"/>
          <w:color w:val="000000"/>
          <w:sz w:val="24"/>
          <w:szCs w:val="24"/>
        </w:rPr>
        <w:t>, that gnats do fly in it?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The eagle suffers little birds to sing,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And is not careful what they mean thereby,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Knowing that with the shadow of his wings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He can at pleasure stint their melody: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Even so 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mayst</w:t>
      </w:r>
      <w:proofErr w:type="spellEnd"/>
      <w:r w:rsidRPr="00013B8E">
        <w:rPr>
          <w:rFonts w:cs="TimesNewRomanPSMT"/>
          <w:color w:val="000000"/>
          <w:sz w:val="24"/>
          <w:szCs w:val="24"/>
        </w:rPr>
        <w:t xml:space="preserve"> thou the giddy men of Rome.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Then cheer thy </w:t>
      </w:r>
      <w:proofErr w:type="gramStart"/>
      <w:r w:rsidRPr="00013B8E">
        <w:rPr>
          <w:rFonts w:cs="TimesNewRomanPSMT"/>
          <w:color w:val="000000"/>
          <w:sz w:val="24"/>
          <w:szCs w:val="24"/>
        </w:rPr>
        <w:t>spirit :</w:t>
      </w:r>
      <w:proofErr w:type="gramEnd"/>
      <w:r w:rsidRPr="00013B8E">
        <w:rPr>
          <w:rFonts w:cs="TimesNewRomanPSMT"/>
          <w:color w:val="000000"/>
          <w:sz w:val="24"/>
          <w:szCs w:val="24"/>
        </w:rPr>
        <w:t xml:space="preserve"> for know, thou emperor,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I will enchant the old Andronicus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With words more sweet, and yet more dangerous,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Than baits to fish, or honey-stalks to sheep,</w:t>
      </w:r>
    </w:p>
    <w:p w:rsidR="0012751E" w:rsidRPr="00013B8E" w:rsidRDefault="0012751E" w:rsidP="0012751E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When as the one is wounded with the bait,</w:t>
      </w:r>
    </w:p>
    <w:p w:rsidR="0012751E" w:rsidRDefault="0012751E" w:rsidP="0012751E">
      <w:pPr>
        <w:tabs>
          <w:tab w:val="left" w:pos="4320"/>
          <w:tab w:val="left" w:pos="7200"/>
        </w:tabs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The other rotted with delicious feed.</w:t>
      </w:r>
    </w:p>
    <w:p w:rsidR="000247BD" w:rsidRDefault="000247BD" w:rsidP="0012751E">
      <w:pPr>
        <w:tabs>
          <w:tab w:val="left" w:pos="4320"/>
          <w:tab w:val="left" w:pos="7200"/>
        </w:tabs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0247BD" w:rsidRDefault="000247BD">
      <w:pPr>
        <w:rPr>
          <w:rFonts w:cs="Schrift"/>
          <w:b/>
          <w:iCs/>
          <w:sz w:val="24"/>
          <w:szCs w:val="24"/>
        </w:rPr>
      </w:pPr>
      <w:r>
        <w:rPr>
          <w:rFonts w:cs="Schrift"/>
          <w:b/>
          <w:iCs/>
          <w:sz w:val="24"/>
          <w:szCs w:val="24"/>
        </w:rPr>
        <w:br w:type="page"/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Schrift"/>
          <w:b/>
          <w:iCs/>
          <w:sz w:val="24"/>
          <w:szCs w:val="24"/>
        </w:rPr>
      </w:pPr>
      <w:r w:rsidRPr="00013B8E">
        <w:rPr>
          <w:rFonts w:cs="Schrift"/>
          <w:b/>
          <w:iCs/>
          <w:sz w:val="24"/>
          <w:szCs w:val="24"/>
        </w:rPr>
        <w:t>Titus Andronicus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Act I, sc. 1 (line 107)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13B8E">
        <w:rPr>
          <w:rFonts w:cs="TimesNewRomanPS-BoldMT"/>
          <w:b/>
          <w:bCs/>
          <w:sz w:val="24"/>
          <w:szCs w:val="24"/>
        </w:rPr>
        <w:t>TAMORA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Stay, Roman brethren! Gracious conqueror,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Victorious Titus, rue the tears I shed,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A mother's tears in passion for her son: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And if thy sons were ever dear to thee,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O, think my son to be as dear to me!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spellStart"/>
      <w:r w:rsidRPr="00013B8E">
        <w:rPr>
          <w:rFonts w:cs="TimesNewRomanPSMT"/>
          <w:sz w:val="24"/>
          <w:szCs w:val="24"/>
        </w:rPr>
        <w:t>Sufficeth</w:t>
      </w:r>
      <w:proofErr w:type="spellEnd"/>
      <w:r w:rsidRPr="00013B8E">
        <w:rPr>
          <w:rFonts w:cs="TimesNewRomanPSMT"/>
          <w:sz w:val="24"/>
          <w:szCs w:val="24"/>
        </w:rPr>
        <w:t xml:space="preserve"> not that we are brought to Rome,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To beautify thy triumphs and return,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Captive to thee and to thy Roman yoke,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But must my sons be </w:t>
      </w:r>
      <w:proofErr w:type="spellStart"/>
      <w:r w:rsidRPr="00013B8E">
        <w:rPr>
          <w:rFonts w:cs="TimesNewRomanPSMT"/>
          <w:sz w:val="24"/>
          <w:szCs w:val="24"/>
        </w:rPr>
        <w:t>slaughter'd</w:t>
      </w:r>
      <w:proofErr w:type="spellEnd"/>
      <w:r w:rsidRPr="00013B8E">
        <w:rPr>
          <w:rFonts w:cs="TimesNewRomanPSMT"/>
          <w:sz w:val="24"/>
          <w:szCs w:val="24"/>
        </w:rPr>
        <w:t xml:space="preserve"> in the streets,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013B8E">
        <w:rPr>
          <w:rFonts w:cs="TimesNewRomanPSMT"/>
          <w:sz w:val="24"/>
          <w:szCs w:val="24"/>
        </w:rPr>
        <w:t>For valiant doings in their country's cause?</w:t>
      </w:r>
      <w:proofErr w:type="gramEnd"/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O, if to fight for king and commonweal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 xml:space="preserve">Were piety in </w:t>
      </w:r>
      <w:proofErr w:type="spellStart"/>
      <w:r w:rsidRPr="00013B8E">
        <w:rPr>
          <w:rFonts w:cs="TimesNewRomanPSMT"/>
          <w:sz w:val="24"/>
          <w:szCs w:val="24"/>
        </w:rPr>
        <w:t>thine</w:t>
      </w:r>
      <w:proofErr w:type="spellEnd"/>
      <w:r w:rsidRPr="00013B8E">
        <w:rPr>
          <w:rFonts w:cs="TimesNewRomanPSMT"/>
          <w:sz w:val="24"/>
          <w:szCs w:val="24"/>
        </w:rPr>
        <w:t>, it is in these.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Andronicus, stain not thy tomb with blood: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Wilt thou draw near the nature of the gods?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Draw near them then in being merciful:</w:t>
      </w:r>
    </w:p>
    <w:p w:rsidR="000247BD" w:rsidRPr="00013B8E" w:rsidRDefault="000247BD" w:rsidP="000247BD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Sweet mercy is nobility's true badge:</w:t>
      </w:r>
    </w:p>
    <w:p w:rsidR="000247BD" w:rsidRDefault="000247BD" w:rsidP="000247BD">
      <w:pPr>
        <w:tabs>
          <w:tab w:val="left" w:pos="4320"/>
          <w:tab w:val="left" w:pos="7200"/>
        </w:tabs>
        <w:spacing w:after="0" w:line="240" w:lineRule="auto"/>
        <w:rPr>
          <w:rFonts w:cs="TimesNewRomanPSMT"/>
          <w:sz w:val="24"/>
          <w:szCs w:val="24"/>
        </w:rPr>
      </w:pPr>
      <w:r w:rsidRPr="00013B8E">
        <w:rPr>
          <w:rFonts w:cs="TimesNewRomanPSMT"/>
          <w:sz w:val="24"/>
          <w:szCs w:val="24"/>
        </w:rPr>
        <w:t>Thrice noble Titus, spare my first-born son.</w:t>
      </w:r>
    </w:p>
    <w:p w:rsidR="000247BD" w:rsidRDefault="000247BD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br w:type="page"/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sz w:val="24"/>
          <w:szCs w:val="24"/>
        </w:rPr>
      </w:pPr>
      <w:r w:rsidRPr="00013B8E">
        <w:rPr>
          <w:rFonts w:eastAsia="Calibri" w:cs="Times New Roman"/>
          <w:b/>
          <w:sz w:val="24"/>
          <w:szCs w:val="24"/>
        </w:rPr>
        <w:t>Troilus and Cressida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sz w:val="24"/>
          <w:szCs w:val="24"/>
        </w:rPr>
      </w:pPr>
      <w:r w:rsidRPr="00013B8E">
        <w:rPr>
          <w:rFonts w:eastAsia="Calibri" w:cs="Times New Roman"/>
          <w:b/>
          <w:sz w:val="24"/>
          <w:szCs w:val="24"/>
        </w:rPr>
        <w:t>Act III, sc. 2 (line 107)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b/>
          <w:sz w:val="24"/>
          <w:szCs w:val="24"/>
        </w:rPr>
      </w:pPr>
      <w:r w:rsidRPr="00013B8E">
        <w:rPr>
          <w:rFonts w:eastAsia="Calibri" w:cs="Times New Roman"/>
          <w:b/>
          <w:sz w:val="24"/>
          <w:szCs w:val="24"/>
        </w:rPr>
        <w:t>CRESSIDA</w:t>
      </w:r>
    </w:p>
    <w:p w:rsidR="000247BD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013B8E">
        <w:rPr>
          <w:sz w:val="24"/>
          <w:szCs w:val="24"/>
        </w:rPr>
        <w:t>Boldness comes to me now, and brings me heart.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r w:rsidRPr="00013B8E">
        <w:rPr>
          <w:sz w:val="24"/>
          <w:szCs w:val="24"/>
        </w:rPr>
        <w:t>Prince Troilus, I have loved you night and day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  <w:proofErr w:type="gramStart"/>
      <w:r w:rsidRPr="00013B8E">
        <w:rPr>
          <w:sz w:val="24"/>
          <w:szCs w:val="24"/>
        </w:rPr>
        <w:t>For many weary months.</w:t>
      </w:r>
      <w:proofErr w:type="gramEnd"/>
    </w:p>
    <w:p w:rsidR="000247BD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013B8E">
        <w:rPr>
          <w:rFonts w:eastAsia="Calibri" w:cs="Times New Roman"/>
          <w:sz w:val="24"/>
          <w:szCs w:val="24"/>
        </w:rPr>
        <w:t>Hard to seem won: but I was won, my lord,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013B8E">
        <w:rPr>
          <w:rFonts w:eastAsia="Calibri" w:cs="Times New Roman"/>
          <w:sz w:val="24"/>
          <w:szCs w:val="24"/>
        </w:rPr>
        <w:t>With the first glance that ever--pardon me--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013B8E">
        <w:rPr>
          <w:rFonts w:eastAsia="Calibri" w:cs="Times New Roman"/>
          <w:sz w:val="24"/>
          <w:szCs w:val="24"/>
        </w:rPr>
        <w:t>If I confess much, you will play the tyrant.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013B8E">
        <w:rPr>
          <w:rFonts w:eastAsia="Calibri" w:cs="Times New Roman"/>
          <w:sz w:val="24"/>
          <w:szCs w:val="24"/>
        </w:rPr>
        <w:t>I love you now; but not, till now, so much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013B8E">
        <w:rPr>
          <w:rFonts w:eastAsia="Calibri" w:cs="Times New Roman"/>
          <w:sz w:val="24"/>
          <w:szCs w:val="24"/>
        </w:rPr>
        <w:t>But I might master it: in faith, I lie;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013B8E">
        <w:rPr>
          <w:rFonts w:eastAsia="Calibri" w:cs="Times New Roman"/>
          <w:sz w:val="24"/>
          <w:szCs w:val="24"/>
        </w:rPr>
        <w:t>My thoughts were like unbridled children, grown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gramStart"/>
      <w:r w:rsidRPr="00013B8E">
        <w:rPr>
          <w:rFonts w:eastAsia="Calibri" w:cs="Times New Roman"/>
          <w:sz w:val="24"/>
          <w:szCs w:val="24"/>
        </w:rPr>
        <w:t>Too headstrong for their mother.</w:t>
      </w:r>
      <w:proofErr w:type="gramEnd"/>
      <w:r w:rsidRPr="00013B8E">
        <w:rPr>
          <w:rFonts w:eastAsia="Calibri" w:cs="Times New Roman"/>
          <w:sz w:val="24"/>
          <w:szCs w:val="24"/>
        </w:rPr>
        <w:t xml:space="preserve"> See, we </w:t>
      </w:r>
      <w:proofErr w:type="gramStart"/>
      <w:r w:rsidRPr="00013B8E">
        <w:rPr>
          <w:rFonts w:eastAsia="Calibri" w:cs="Times New Roman"/>
          <w:sz w:val="24"/>
          <w:szCs w:val="24"/>
        </w:rPr>
        <w:t>fools</w:t>
      </w:r>
      <w:proofErr w:type="gramEnd"/>
      <w:r w:rsidRPr="00013B8E">
        <w:rPr>
          <w:rFonts w:eastAsia="Calibri" w:cs="Times New Roman"/>
          <w:sz w:val="24"/>
          <w:szCs w:val="24"/>
        </w:rPr>
        <w:t>!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013B8E">
        <w:rPr>
          <w:rFonts w:eastAsia="Calibri" w:cs="Times New Roman"/>
          <w:sz w:val="24"/>
          <w:szCs w:val="24"/>
        </w:rPr>
        <w:t xml:space="preserve">Why have I </w:t>
      </w:r>
      <w:proofErr w:type="spellStart"/>
      <w:r w:rsidRPr="00013B8E">
        <w:rPr>
          <w:rFonts w:eastAsia="Calibri" w:cs="Times New Roman"/>
          <w:sz w:val="24"/>
          <w:szCs w:val="24"/>
        </w:rPr>
        <w:t>blabb'd</w:t>
      </w:r>
      <w:proofErr w:type="spellEnd"/>
      <w:r w:rsidRPr="00013B8E">
        <w:rPr>
          <w:rFonts w:eastAsia="Calibri" w:cs="Times New Roman"/>
          <w:sz w:val="24"/>
          <w:szCs w:val="24"/>
        </w:rPr>
        <w:t xml:space="preserve">? </w:t>
      </w:r>
      <w:proofErr w:type="gramStart"/>
      <w:r w:rsidRPr="00013B8E">
        <w:rPr>
          <w:rFonts w:eastAsia="Calibri" w:cs="Times New Roman"/>
          <w:sz w:val="24"/>
          <w:szCs w:val="24"/>
        </w:rPr>
        <w:t>who</w:t>
      </w:r>
      <w:proofErr w:type="gramEnd"/>
      <w:r w:rsidRPr="00013B8E">
        <w:rPr>
          <w:rFonts w:eastAsia="Calibri" w:cs="Times New Roman"/>
          <w:sz w:val="24"/>
          <w:szCs w:val="24"/>
        </w:rPr>
        <w:t xml:space="preserve"> shall be true to us,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013B8E">
        <w:rPr>
          <w:rFonts w:eastAsia="Calibri" w:cs="Times New Roman"/>
          <w:sz w:val="24"/>
          <w:szCs w:val="24"/>
        </w:rPr>
        <w:t xml:space="preserve">When we are so </w:t>
      </w:r>
      <w:proofErr w:type="spellStart"/>
      <w:r w:rsidRPr="00013B8E">
        <w:rPr>
          <w:rFonts w:eastAsia="Calibri" w:cs="Times New Roman"/>
          <w:sz w:val="24"/>
          <w:szCs w:val="24"/>
        </w:rPr>
        <w:t>unsecret</w:t>
      </w:r>
      <w:proofErr w:type="spellEnd"/>
      <w:r w:rsidRPr="00013B8E">
        <w:rPr>
          <w:rFonts w:eastAsia="Calibri" w:cs="Times New Roman"/>
          <w:sz w:val="24"/>
          <w:szCs w:val="24"/>
        </w:rPr>
        <w:t xml:space="preserve"> to ourselves?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013B8E">
        <w:rPr>
          <w:rFonts w:eastAsia="Calibri" w:cs="Times New Roman"/>
          <w:sz w:val="24"/>
          <w:szCs w:val="24"/>
        </w:rPr>
        <w:t xml:space="preserve">But, though I loved you well, I </w:t>
      </w:r>
      <w:proofErr w:type="spellStart"/>
      <w:r w:rsidRPr="00013B8E">
        <w:rPr>
          <w:rFonts w:eastAsia="Calibri" w:cs="Times New Roman"/>
          <w:sz w:val="24"/>
          <w:szCs w:val="24"/>
        </w:rPr>
        <w:t>woo'd</w:t>
      </w:r>
      <w:proofErr w:type="spellEnd"/>
      <w:r w:rsidRPr="00013B8E">
        <w:rPr>
          <w:rFonts w:eastAsia="Calibri" w:cs="Times New Roman"/>
          <w:sz w:val="24"/>
          <w:szCs w:val="24"/>
        </w:rPr>
        <w:t xml:space="preserve"> you not;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013B8E">
        <w:rPr>
          <w:rFonts w:eastAsia="Calibri" w:cs="Times New Roman"/>
          <w:sz w:val="24"/>
          <w:szCs w:val="24"/>
        </w:rPr>
        <w:t xml:space="preserve">And yet, good faith, I </w:t>
      </w:r>
      <w:proofErr w:type="spellStart"/>
      <w:r w:rsidRPr="00013B8E">
        <w:rPr>
          <w:rFonts w:eastAsia="Calibri" w:cs="Times New Roman"/>
          <w:sz w:val="24"/>
          <w:szCs w:val="24"/>
        </w:rPr>
        <w:t>wish'd</w:t>
      </w:r>
      <w:proofErr w:type="spellEnd"/>
      <w:r w:rsidRPr="00013B8E">
        <w:rPr>
          <w:rFonts w:eastAsia="Calibri" w:cs="Times New Roman"/>
          <w:sz w:val="24"/>
          <w:szCs w:val="24"/>
        </w:rPr>
        <w:t xml:space="preserve"> myself a man,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013B8E">
        <w:rPr>
          <w:rFonts w:eastAsia="Calibri" w:cs="Times New Roman"/>
          <w:sz w:val="24"/>
          <w:szCs w:val="24"/>
        </w:rPr>
        <w:t>Or that we women had men's privilege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proofErr w:type="gramStart"/>
      <w:r w:rsidRPr="00013B8E">
        <w:rPr>
          <w:rFonts w:eastAsia="Calibri" w:cs="Times New Roman"/>
          <w:sz w:val="24"/>
          <w:szCs w:val="24"/>
        </w:rPr>
        <w:t>Of speaking first.</w:t>
      </w:r>
      <w:proofErr w:type="gramEnd"/>
      <w:r w:rsidRPr="00013B8E">
        <w:rPr>
          <w:rFonts w:eastAsia="Calibri" w:cs="Times New Roman"/>
          <w:sz w:val="24"/>
          <w:szCs w:val="24"/>
        </w:rPr>
        <w:t xml:space="preserve"> Sweet, bid me hold my tongue,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013B8E">
        <w:rPr>
          <w:rFonts w:eastAsia="Calibri" w:cs="Times New Roman"/>
          <w:sz w:val="24"/>
          <w:szCs w:val="24"/>
        </w:rPr>
        <w:t>For in this rapture I shall surely speak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013B8E">
        <w:rPr>
          <w:rFonts w:eastAsia="Calibri" w:cs="Times New Roman"/>
          <w:sz w:val="24"/>
          <w:szCs w:val="24"/>
        </w:rPr>
        <w:t xml:space="preserve">The thing I shall repent. </w:t>
      </w:r>
      <w:proofErr w:type="gramStart"/>
      <w:r w:rsidRPr="00013B8E">
        <w:rPr>
          <w:rFonts w:eastAsia="Calibri" w:cs="Times New Roman"/>
          <w:sz w:val="24"/>
          <w:szCs w:val="24"/>
        </w:rPr>
        <w:t>See,</w:t>
      </w:r>
      <w:proofErr w:type="gramEnd"/>
      <w:r w:rsidRPr="00013B8E">
        <w:rPr>
          <w:rFonts w:eastAsia="Calibri" w:cs="Times New Roman"/>
          <w:sz w:val="24"/>
          <w:szCs w:val="24"/>
        </w:rPr>
        <w:t xml:space="preserve"> see, your silence,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013B8E">
        <w:rPr>
          <w:rFonts w:eastAsia="Calibri" w:cs="Times New Roman"/>
          <w:sz w:val="24"/>
          <w:szCs w:val="24"/>
        </w:rPr>
        <w:t>Cunning in dumbness, from my weakness draws</w:t>
      </w:r>
    </w:p>
    <w:p w:rsidR="000247BD" w:rsidRDefault="000247BD" w:rsidP="000247BD">
      <w:pPr>
        <w:tabs>
          <w:tab w:val="left" w:pos="4320"/>
          <w:tab w:val="left" w:pos="7200"/>
        </w:tabs>
        <w:spacing w:after="0"/>
        <w:rPr>
          <w:rFonts w:eastAsia="Calibri" w:cs="Times New Roman"/>
          <w:sz w:val="24"/>
          <w:szCs w:val="24"/>
        </w:rPr>
      </w:pPr>
      <w:r w:rsidRPr="00013B8E">
        <w:rPr>
          <w:rFonts w:eastAsia="Calibri" w:cs="Times New Roman"/>
          <w:sz w:val="24"/>
          <w:szCs w:val="24"/>
        </w:rPr>
        <w:t xml:space="preserve">My very soul of counsel! </w:t>
      </w:r>
      <w:proofErr w:type="gramStart"/>
      <w:r w:rsidRPr="00013B8E">
        <w:rPr>
          <w:rFonts w:eastAsia="Calibri" w:cs="Times New Roman"/>
          <w:sz w:val="24"/>
          <w:szCs w:val="24"/>
        </w:rPr>
        <w:t>stop</w:t>
      </w:r>
      <w:proofErr w:type="gramEnd"/>
      <w:r w:rsidRPr="00013B8E">
        <w:rPr>
          <w:rFonts w:eastAsia="Calibri" w:cs="Times New Roman"/>
          <w:sz w:val="24"/>
          <w:szCs w:val="24"/>
        </w:rPr>
        <w:t xml:space="preserve"> my mouth.</w:t>
      </w:r>
    </w:p>
    <w:p w:rsidR="000247BD" w:rsidRPr="00013B8E" w:rsidRDefault="000247BD" w:rsidP="000247BD">
      <w:pPr>
        <w:tabs>
          <w:tab w:val="left" w:pos="4320"/>
          <w:tab w:val="left" w:pos="7200"/>
        </w:tabs>
        <w:spacing w:after="0" w:line="240" w:lineRule="auto"/>
        <w:rPr>
          <w:rFonts w:cs="TimesNewRomanPSMT"/>
          <w:sz w:val="24"/>
          <w:szCs w:val="24"/>
        </w:rPr>
      </w:pPr>
    </w:p>
    <w:p w:rsidR="000247BD" w:rsidRPr="00013B8E" w:rsidRDefault="000247BD" w:rsidP="0012751E">
      <w:pPr>
        <w:tabs>
          <w:tab w:val="left" w:pos="4320"/>
          <w:tab w:val="left" w:pos="7200"/>
        </w:tabs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2F23F1" w:rsidRDefault="002F23F1">
      <w:pPr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br w:type="page"/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Twelfth Night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Act II, sc. 2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013B8E">
        <w:rPr>
          <w:rFonts w:cs="TimesNewRomanPS-BoldMT"/>
          <w:b/>
          <w:bCs/>
          <w:color w:val="000000"/>
          <w:sz w:val="24"/>
          <w:szCs w:val="24"/>
        </w:rPr>
        <w:t>VIOLA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I left no ring with her: what means this lady?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 w:rsidRPr="00013B8E">
        <w:rPr>
          <w:rFonts w:cs="TimesNewRomanPSMT"/>
          <w:color w:val="000000"/>
          <w:sz w:val="24"/>
          <w:szCs w:val="24"/>
        </w:rPr>
        <w:t>Fortune forbid</w:t>
      </w:r>
      <w:proofErr w:type="gramEnd"/>
      <w:r w:rsidRPr="00013B8E">
        <w:rPr>
          <w:rFonts w:cs="TimesNewRomanPSMT"/>
          <w:color w:val="000000"/>
          <w:sz w:val="24"/>
          <w:szCs w:val="24"/>
        </w:rPr>
        <w:t xml:space="preserve"> my outside have not 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charm'd</w:t>
      </w:r>
      <w:proofErr w:type="spellEnd"/>
      <w:r w:rsidRPr="00013B8E">
        <w:rPr>
          <w:rFonts w:cs="TimesNewRomanPSMT"/>
          <w:color w:val="000000"/>
          <w:sz w:val="24"/>
          <w:szCs w:val="24"/>
        </w:rPr>
        <w:t xml:space="preserve"> her!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She made good view of me; indeed, so much,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That sure 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methought</w:t>
      </w:r>
      <w:proofErr w:type="spellEnd"/>
      <w:r w:rsidRPr="00013B8E">
        <w:rPr>
          <w:rFonts w:cs="TimesNewRomanPSMT"/>
          <w:color w:val="000000"/>
          <w:sz w:val="24"/>
          <w:szCs w:val="24"/>
        </w:rPr>
        <w:t xml:space="preserve"> her eyes had lost her tongue,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 w:rsidRPr="00013B8E">
        <w:rPr>
          <w:rFonts w:cs="TimesNewRomanPSMT"/>
          <w:color w:val="000000"/>
          <w:sz w:val="24"/>
          <w:szCs w:val="24"/>
        </w:rPr>
        <w:t>For she did speak in starts distractedly.</w:t>
      </w:r>
      <w:proofErr w:type="gramEnd"/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She loves me, sure; the cunning of her passion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 w:rsidRPr="00013B8E">
        <w:rPr>
          <w:rFonts w:cs="TimesNewRomanPSMT"/>
          <w:color w:val="000000"/>
          <w:sz w:val="24"/>
          <w:szCs w:val="24"/>
        </w:rPr>
        <w:t>Invites me in this churlish messenger.</w:t>
      </w:r>
      <w:proofErr w:type="gramEnd"/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None of my lord's ring! </w:t>
      </w:r>
      <w:proofErr w:type="gramStart"/>
      <w:r w:rsidRPr="00013B8E">
        <w:rPr>
          <w:rFonts w:cs="TimesNewRomanPSMT"/>
          <w:color w:val="000000"/>
          <w:sz w:val="24"/>
          <w:szCs w:val="24"/>
        </w:rPr>
        <w:t>why</w:t>
      </w:r>
      <w:proofErr w:type="gramEnd"/>
      <w:r w:rsidRPr="00013B8E">
        <w:rPr>
          <w:rFonts w:cs="TimesNewRomanPSMT"/>
          <w:color w:val="000000"/>
          <w:sz w:val="24"/>
          <w:szCs w:val="24"/>
        </w:rPr>
        <w:t>, he sent her none.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I am the man: if it be so, as 'tis,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Poor lady, she </w:t>
      </w:r>
      <w:proofErr w:type="gramStart"/>
      <w:r w:rsidRPr="00013B8E">
        <w:rPr>
          <w:rFonts w:cs="TimesNewRomanPSMT"/>
          <w:color w:val="000000"/>
          <w:sz w:val="24"/>
          <w:szCs w:val="24"/>
        </w:rPr>
        <w:t>were</w:t>
      </w:r>
      <w:proofErr w:type="gramEnd"/>
      <w:r w:rsidRPr="00013B8E">
        <w:rPr>
          <w:rFonts w:cs="TimesNewRomanPSMT"/>
          <w:color w:val="000000"/>
          <w:sz w:val="24"/>
          <w:szCs w:val="24"/>
        </w:rPr>
        <w:t xml:space="preserve"> better love a dream.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Disguise, I see, thou art </w:t>
      </w:r>
      <w:proofErr w:type="gramStart"/>
      <w:r w:rsidRPr="00013B8E">
        <w:rPr>
          <w:rFonts w:cs="TimesNewRomanPSMT"/>
          <w:color w:val="000000"/>
          <w:sz w:val="24"/>
          <w:szCs w:val="24"/>
        </w:rPr>
        <w:t>a wickedness</w:t>
      </w:r>
      <w:proofErr w:type="gramEnd"/>
      <w:r w:rsidRPr="00013B8E">
        <w:rPr>
          <w:rFonts w:cs="TimesNewRomanPSMT"/>
          <w:color w:val="000000"/>
          <w:sz w:val="24"/>
          <w:szCs w:val="24"/>
        </w:rPr>
        <w:t>,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 w:rsidRPr="00013B8E">
        <w:rPr>
          <w:rFonts w:cs="TimesNewRomanPSMT"/>
          <w:color w:val="000000"/>
          <w:sz w:val="24"/>
          <w:szCs w:val="24"/>
        </w:rPr>
        <w:t>Wherein the pregnant enemy does much.</w:t>
      </w:r>
      <w:proofErr w:type="gramEnd"/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How easy is it for the proper-</w:t>
      </w:r>
      <w:proofErr w:type="gramStart"/>
      <w:r w:rsidRPr="00013B8E">
        <w:rPr>
          <w:rFonts w:cs="TimesNewRomanPSMT"/>
          <w:color w:val="000000"/>
          <w:sz w:val="24"/>
          <w:szCs w:val="24"/>
        </w:rPr>
        <w:t>false</w:t>
      </w:r>
      <w:proofErr w:type="gramEnd"/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In women's waxen hearts to set their forms!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Alas, our frailty is the cause, not we!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 w:rsidRPr="00013B8E">
        <w:rPr>
          <w:rFonts w:cs="TimesNewRomanPSMT"/>
          <w:color w:val="000000"/>
          <w:sz w:val="24"/>
          <w:szCs w:val="24"/>
        </w:rPr>
        <w:t>For such as we are made of, such we be.</w:t>
      </w:r>
      <w:proofErr w:type="gramEnd"/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How will this </w:t>
      </w:r>
      <w:proofErr w:type="spellStart"/>
      <w:r w:rsidRPr="00013B8E">
        <w:rPr>
          <w:rFonts w:cs="TimesNewRomanPSMT"/>
          <w:color w:val="000000"/>
          <w:sz w:val="24"/>
          <w:szCs w:val="24"/>
        </w:rPr>
        <w:t>fadge</w:t>
      </w:r>
      <w:proofErr w:type="spellEnd"/>
      <w:r w:rsidRPr="00013B8E">
        <w:rPr>
          <w:rFonts w:cs="TimesNewRomanPSMT"/>
          <w:color w:val="000000"/>
          <w:sz w:val="24"/>
          <w:szCs w:val="24"/>
        </w:rPr>
        <w:t xml:space="preserve">? </w:t>
      </w:r>
      <w:proofErr w:type="gramStart"/>
      <w:r w:rsidRPr="00013B8E">
        <w:rPr>
          <w:rFonts w:cs="TimesNewRomanPSMT"/>
          <w:color w:val="000000"/>
          <w:sz w:val="24"/>
          <w:szCs w:val="24"/>
        </w:rPr>
        <w:t>my</w:t>
      </w:r>
      <w:proofErr w:type="gramEnd"/>
      <w:r w:rsidRPr="00013B8E">
        <w:rPr>
          <w:rFonts w:cs="TimesNewRomanPSMT"/>
          <w:color w:val="000000"/>
          <w:sz w:val="24"/>
          <w:szCs w:val="24"/>
        </w:rPr>
        <w:t xml:space="preserve"> master loves her dearly;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And I, poor monster, fond as much on him;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>And she, mistaken, seems to dote on me.</w:t>
      </w:r>
    </w:p>
    <w:p w:rsidR="002F23F1" w:rsidRPr="00013B8E" w:rsidRDefault="002F23F1" w:rsidP="002F23F1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13B8E">
        <w:rPr>
          <w:rFonts w:cs="TimesNewRomanPSMT"/>
          <w:color w:val="000000"/>
          <w:sz w:val="24"/>
          <w:szCs w:val="24"/>
        </w:rPr>
        <w:t xml:space="preserve">What will become of this? </w:t>
      </w:r>
    </w:p>
    <w:p w:rsidR="0012751E" w:rsidRDefault="0012751E">
      <w:pPr>
        <w:rPr>
          <w:rFonts w:eastAsia="Times New Roman" w:cs="Times New Roman"/>
          <w:b/>
          <w:sz w:val="24"/>
          <w:szCs w:val="24"/>
        </w:rPr>
      </w:pPr>
    </w:p>
    <w:p w:rsidR="002F23F1" w:rsidRDefault="002F23F1">
      <w:pPr>
        <w:rPr>
          <w:rFonts w:eastAsia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8F781C" w:rsidRPr="00013B8E" w:rsidRDefault="008F781C" w:rsidP="00014AF5">
      <w:pPr>
        <w:pStyle w:val="scenelocation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  <w:b/>
        </w:rPr>
      </w:pPr>
      <w:r w:rsidRPr="00013B8E">
        <w:rPr>
          <w:rFonts w:asciiTheme="minorHAnsi" w:hAnsiTheme="minorHAnsi"/>
          <w:b/>
        </w:rPr>
        <w:t>Two Noble Kinsmen</w:t>
      </w:r>
    </w:p>
    <w:p w:rsidR="008F781C" w:rsidRPr="00013B8E" w:rsidRDefault="008F781C" w:rsidP="00014AF5">
      <w:pPr>
        <w:pStyle w:val="scenelocation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  <w:b/>
        </w:rPr>
      </w:pPr>
      <w:r w:rsidRPr="00013B8E">
        <w:rPr>
          <w:rFonts w:asciiTheme="minorHAnsi" w:hAnsiTheme="minorHAnsi"/>
          <w:b/>
        </w:rPr>
        <w:t>Act II Scene 4</w:t>
      </w:r>
    </w:p>
    <w:p w:rsidR="008F781C" w:rsidRPr="00013B8E" w:rsidRDefault="008F781C" w:rsidP="00014AF5">
      <w:pPr>
        <w:pStyle w:val="scenelocation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r w:rsidRPr="00013B8E">
        <w:rPr>
          <w:rFonts w:asciiTheme="minorHAnsi" w:hAnsiTheme="minorHAnsi"/>
        </w:rPr>
        <w:t xml:space="preserve">Athens. </w:t>
      </w:r>
      <w:proofErr w:type="gramStart"/>
      <w:r w:rsidRPr="00013B8E">
        <w:rPr>
          <w:rFonts w:asciiTheme="minorHAnsi" w:hAnsiTheme="minorHAnsi"/>
        </w:rPr>
        <w:t>A room in the prison.</w:t>
      </w:r>
      <w:proofErr w:type="gramEnd"/>
    </w:p>
    <w:p w:rsidR="008F781C" w:rsidRPr="00013B8E" w:rsidRDefault="008F781C" w:rsidP="00014AF5">
      <w:pPr>
        <w:pStyle w:val="scenepersonae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r w:rsidRPr="00013B8E">
        <w:rPr>
          <w:rFonts w:asciiTheme="minorHAnsi" w:hAnsiTheme="minorHAnsi"/>
        </w:rPr>
        <w:t>(Jailer’s Daughter)</w:t>
      </w:r>
    </w:p>
    <w:p w:rsidR="008F781C" w:rsidRPr="00013B8E" w:rsidRDefault="008F781C" w:rsidP="00014AF5">
      <w:pPr>
        <w:pStyle w:val="stagedir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r w:rsidRPr="00013B8E">
        <w:rPr>
          <w:rStyle w:val="Emphasis"/>
          <w:rFonts w:asciiTheme="minorHAnsi" w:hAnsiTheme="minorHAnsi"/>
        </w:rPr>
        <w:t>Enter Jailer’s Daughter alone.</w:t>
      </w:r>
    </w:p>
    <w:p w:rsidR="002C7431" w:rsidRDefault="002C7431" w:rsidP="00014AF5">
      <w:pPr>
        <w:pStyle w:val="speaker"/>
        <w:tabs>
          <w:tab w:val="left" w:pos="4320"/>
          <w:tab w:val="left" w:pos="7200"/>
        </w:tabs>
        <w:spacing w:before="0" w:beforeAutospacing="0" w:after="0" w:afterAutospacing="0"/>
        <w:rPr>
          <w:rStyle w:val="shortname"/>
          <w:rFonts w:asciiTheme="minorHAnsi" w:hAnsiTheme="minorHAnsi"/>
          <w:b/>
          <w:bCs/>
        </w:rPr>
      </w:pPr>
    </w:p>
    <w:p w:rsidR="008F781C" w:rsidRPr="00013B8E" w:rsidRDefault="008F781C" w:rsidP="00014AF5">
      <w:pPr>
        <w:pStyle w:val="speaker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r w:rsidRPr="00013B8E">
        <w:rPr>
          <w:rStyle w:val="shortname"/>
          <w:rFonts w:asciiTheme="minorHAnsi" w:hAnsiTheme="minorHAnsi"/>
          <w:b/>
          <w:bCs/>
        </w:rPr>
        <w:t>DAUGHTER</w:t>
      </w:r>
    </w:p>
    <w:p w:rsidR="008F781C" w:rsidRPr="00013B8E" w:rsidRDefault="008F781C" w:rsidP="00014AF5">
      <w:pPr>
        <w:pStyle w:val="NormalWeb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r w:rsidRPr="00013B8E">
        <w:rPr>
          <w:rFonts w:asciiTheme="minorHAnsi" w:hAnsiTheme="minorHAnsi"/>
        </w:rPr>
        <w:t xml:space="preserve">Why should I love this gentleman? </w:t>
      </w:r>
      <w:proofErr w:type="spellStart"/>
      <w:r w:rsidRPr="00013B8E">
        <w:rPr>
          <w:rFonts w:asciiTheme="minorHAnsi" w:hAnsiTheme="minorHAnsi"/>
        </w:rPr>
        <w:t>’Tis</w:t>
      </w:r>
      <w:proofErr w:type="spellEnd"/>
      <w:r w:rsidRPr="00013B8E">
        <w:rPr>
          <w:rFonts w:asciiTheme="minorHAnsi" w:hAnsiTheme="minorHAnsi"/>
        </w:rPr>
        <w:t xml:space="preserve"> odds</w:t>
      </w:r>
    </w:p>
    <w:p w:rsidR="008F781C" w:rsidRPr="00013B8E" w:rsidRDefault="008F781C" w:rsidP="00014AF5">
      <w:pPr>
        <w:pStyle w:val="NormalWeb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r w:rsidRPr="00013B8E">
        <w:rPr>
          <w:rFonts w:asciiTheme="minorHAnsi" w:hAnsiTheme="minorHAnsi"/>
        </w:rPr>
        <w:t>He never will affect me. I am base,</w:t>
      </w:r>
    </w:p>
    <w:p w:rsidR="008F781C" w:rsidRPr="00013B8E" w:rsidRDefault="008F781C" w:rsidP="00014AF5">
      <w:pPr>
        <w:pStyle w:val="NormalWeb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r w:rsidRPr="00013B8E">
        <w:rPr>
          <w:rFonts w:asciiTheme="minorHAnsi" w:hAnsiTheme="minorHAnsi"/>
        </w:rPr>
        <w:t>My father the mean keeper of his prison,</w:t>
      </w:r>
    </w:p>
    <w:p w:rsidR="008F781C" w:rsidRPr="00013B8E" w:rsidRDefault="008F781C" w:rsidP="00014AF5">
      <w:pPr>
        <w:pStyle w:val="NormalWeb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013B8E">
        <w:rPr>
          <w:rFonts w:asciiTheme="minorHAnsi" w:hAnsiTheme="minorHAnsi"/>
        </w:rPr>
        <w:t>And he a prince.</w:t>
      </w:r>
      <w:proofErr w:type="gramEnd"/>
      <w:r w:rsidRPr="00013B8E">
        <w:rPr>
          <w:rFonts w:asciiTheme="minorHAnsi" w:hAnsiTheme="minorHAnsi"/>
        </w:rPr>
        <w:t xml:space="preserve"> To marry him is hopeless;</w:t>
      </w:r>
    </w:p>
    <w:p w:rsidR="008F781C" w:rsidRPr="00013B8E" w:rsidRDefault="008F781C" w:rsidP="00014AF5">
      <w:pPr>
        <w:pStyle w:val="NormalWeb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r w:rsidRPr="00013B8E">
        <w:rPr>
          <w:rFonts w:asciiTheme="minorHAnsi" w:hAnsiTheme="minorHAnsi"/>
        </w:rPr>
        <w:t xml:space="preserve">To be his whore is witless. Out </w:t>
      </w:r>
      <w:proofErr w:type="spellStart"/>
      <w:r w:rsidRPr="00013B8E">
        <w:rPr>
          <w:rFonts w:asciiTheme="minorHAnsi" w:hAnsiTheme="minorHAnsi"/>
        </w:rPr>
        <w:t>upon’t</w:t>
      </w:r>
      <w:proofErr w:type="spellEnd"/>
      <w:r w:rsidRPr="00013B8E">
        <w:rPr>
          <w:rFonts w:asciiTheme="minorHAnsi" w:hAnsiTheme="minorHAnsi"/>
        </w:rPr>
        <w:t>!</w:t>
      </w:r>
    </w:p>
    <w:p w:rsidR="008F781C" w:rsidRPr="00013B8E" w:rsidRDefault="008F781C" w:rsidP="00014AF5">
      <w:pPr>
        <w:pStyle w:val="NormalWeb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r w:rsidRPr="00013B8E">
        <w:rPr>
          <w:rFonts w:asciiTheme="minorHAnsi" w:hAnsiTheme="minorHAnsi"/>
        </w:rPr>
        <w:t>What pushes are we wenches driven to</w:t>
      </w:r>
    </w:p>
    <w:p w:rsidR="008F781C" w:rsidRPr="00013B8E" w:rsidRDefault="008F781C" w:rsidP="00014AF5">
      <w:pPr>
        <w:pStyle w:val="NormalWeb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r w:rsidRPr="00013B8E">
        <w:rPr>
          <w:rFonts w:asciiTheme="minorHAnsi" w:hAnsiTheme="minorHAnsi"/>
        </w:rPr>
        <w:t>When fifteen once has found us! First, I saw him:</w:t>
      </w:r>
    </w:p>
    <w:p w:rsidR="008F781C" w:rsidRPr="00013B8E" w:rsidRDefault="008F781C" w:rsidP="00014AF5">
      <w:pPr>
        <w:pStyle w:val="NormalWeb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r w:rsidRPr="00013B8E">
        <w:rPr>
          <w:rFonts w:asciiTheme="minorHAnsi" w:hAnsiTheme="minorHAnsi"/>
        </w:rPr>
        <w:t>I, seeing, thought he was a goodly man;</w:t>
      </w:r>
    </w:p>
    <w:p w:rsidR="008F781C" w:rsidRPr="00013B8E" w:rsidRDefault="008F781C" w:rsidP="00014AF5">
      <w:pPr>
        <w:pStyle w:val="NormalWeb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r w:rsidRPr="00013B8E">
        <w:rPr>
          <w:rFonts w:asciiTheme="minorHAnsi" w:hAnsiTheme="minorHAnsi"/>
        </w:rPr>
        <w:t>He has as much to please a woman in him</w:t>
      </w:r>
    </w:p>
    <w:p w:rsidR="008F781C" w:rsidRPr="00013B8E" w:rsidRDefault="008F781C" w:rsidP="00014AF5">
      <w:pPr>
        <w:pStyle w:val="NormalWeb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r w:rsidRPr="00013B8E">
        <w:rPr>
          <w:rFonts w:asciiTheme="minorHAnsi" w:hAnsiTheme="minorHAnsi"/>
        </w:rPr>
        <w:t>(If he please to bestow it so) as ever</w:t>
      </w:r>
    </w:p>
    <w:p w:rsidR="008F781C" w:rsidRPr="00013B8E" w:rsidRDefault="008F781C" w:rsidP="00014AF5">
      <w:pPr>
        <w:pStyle w:val="NormalWeb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r w:rsidRPr="00013B8E">
        <w:rPr>
          <w:rFonts w:asciiTheme="minorHAnsi" w:hAnsiTheme="minorHAnsi"/>
        </w:rPr>
        <w:t xml:space="preserve">These eyes yet </w:t>
      </w:r>
      <w:proofErr w:type="spellStart"/>
      <w:r w:rsidRPr="00013B8E">
        <w:rPr>
          <w:rFonts w:asciiTheme="minorHAnsi" w:hAnsiTheme="minorHAnsi"/>
        </w:rPr>
        <w:t>look’d</w:t>
      </w:r>
      <w:proofErr w:type="spellEnd"/>
      <w:r w:rsidRPr="00013B8E">
        <w:rPr>
          <w:rFonts w:asciiTheme="minorHAnsi" w:hAnsiTheme="minorHAnsi"/>
        </w:rPr>
        <w:t xml:space="preserve"> on. Next, I pitied him;</w:t>
      </w:r>
    </w:p>
    <w:p w:rsidR="008F781C" w:rsidRPr="00013B8E" w:rsidRDefault="008F781C" w:rsidP="00014AF5">
      <w:pPr>
        <w:pStyle w:val="NormalWeb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r w:rsidRPr="00013B8E">
        <w:rPr>
          <w:rFonts w:asciiTheme="minorHAnsi" w:hAnsiTheme="minorHAnsi"/>
        </w:rPr>
        <w:t>And so would any young wench o’ my conscience</w:t>
      </w:r>
    </w:p>
    <w:p w:rsidR="008F781C" w:rsidRPr="00013B8E" w:rsidRDefault="008F781C" w:rsidP="00014AF5">
      <w:pPr>
        <w:pStyle w:val="NormalWeb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r w:rsidRPr="00013B8E">
        <w:rPr>
          <w:rFonts w:asciiTheme="minorHAnsi" w:hAnsiTheme="minorHAnsi"/>
        </w:rPr>
        <w:t xml:space="preserve">That ever </w:t>
      </w:r>
      <w:proofErr w:type="spellStart"/>
      <w:r w:rsidRPr="00013B8E">
        <w:rPr>
          <w:rFonts w:asciiTheme="minorHAnsi" w:hAnsiTheme="minorHAnsi"/>
        </w:rPr>
        <w:t>dream’d</w:t>
      </w:r>
      <w:proofErr w:type="spellEnd"/>
      <w:r w:rsidRPr="00013B8E">
        <w:rPr>
          <w:rFonts w:asciiTheme="minorHAnsi" w:hAnsiTheme="minorHAnsi"/>
        </w:rPr>
        <w:t xml:space="preserve">, or </w:t>
      </w:r>
      <w:proofErr w:type="spellStart"/>
      <w:r w:rsidRPr="00013B8E">
        <w:rPr>
          <w:rFonts w:asciiTheme="minorHAnsi" w:hAnsiTheme="minorHAnsi"/>
        </w:rPr>
        <w:t>vow’d</w:t>
      </w:r>
      <w:proofErr w:type="spellEnd"/>
      <w:r w:rsidRPr="00013B8E">
        <w:rPr>
          <w:rFonts w:asciiTheme="minorHAnsi" w:hAnsiTheme="minorHAnsi"/>
        </w:rPr>
        <w:t xml:space="preserve"> her maidenhead</w:t>
      </w:r>
    </w:p>
    <w:p w:rsidR="008F781C" w:rsidRPr="00013B8E" w:rsidRDefault="008F781C" w:rsidP="00014AF5">
      <w:pPr>
        <w:pStyle w:val="NormalWeb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013B8E">
        <w:rPr>
          <w:rFonts w:asciiTheme="minorHAnsi" w:hAnsiTheme="minorHAnsi"/>
        </w:rPr>
        <w:t>To a young handsome man.</w:t>
      </w:r>
      <w:proofErr w:type="gramEnd"/>
      <w:r w:rsidRPr="00013B8E">
        <w:rPr>
          <w:rFonts w:asciiTheme="minorHAnsi" w:hAnsiTheme="minorHAnsi"/>
        </w:rPr>
        <w:t xml:space="preserve"> Then, I </w:t>
      </w:r>
      <w:proofErr w:type="spellStart"/>
      <w:r w:rsidRPr="00013B8E">
        <w:rPr>
          <w:rFonts w:asciiTheme="minorHAnsi" w:hAnsiTheme="minorHAnsi"/>
        </w:rPr>
        <w:t>lov’d</w:t>
      </w:r>
      <w:proofErr w:type="spellEnd"/>
      <w:r w:rsidRPr="00013B8E">
        <w:rPr>
          <w:rFonts w:asciiTheme="minorHAnsi" w:hAnsiTheme="minorHAnsi"/>
        </w:rPr>
        <w:t xml:space="preserve"> him,</w:t>
      </w:r>
    </w:p>
    <w:p w:rsidR="008F781C" w:rsidRPr="00013B8E" w:rsidRDefault="008F781C" w:rsidP="00014AF5">
      <w:pPr>
        <w:pStyle w:val="NormalWeb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r w:rsidRPr="00013B8E">
        <w:rPr>
          <w:rFonts w:asciiTheme="minorHAnsi" w:hAnsiTheme="minorHAnsi"/>
        </w:rPr>
        <w:t xml:space="preserve">Extremely </w:t>
      </w:r>
      <w:proofErr w:type="spellStart"/>
      <w:r w:rsidRPr="00013B8E">
        <w:rPr>
          <w:rFonts w:asciiTheme="minorHAnsi" w:hAnsiTheme="minorHAnsi"/>
        </w:rPr>
        <w:t>lov’d</w:t>
      </w:r>
      <w:proofErr w:type="spellEnd"/>
      <w:r w:rsidRPr="00013B8E">
        <w:rPr>
          <w:rFonts w:asciiTheme="minorHAnsi" w:hAnsiTheme="minorHAnsi"/>
        </w:rPr>
        <w:t xml:space="preserve"> him, infinitely </w:t>
      </w:r>
      <w:proofErr w:type="spellStart"/>
      <w:r w:rsidRPr="00013B8E">
        <w:rPr>
          <w:rFonts w:asciiTheme="minorHAnsi" w:hAnsiTheme="minorHAnsi"/>
        </w:rPr>
        <w:t>lov’d</w:t>
      </w:r>
      <w:proofErr w:type="spellEnd"/>
      <w:r w:rsidRPr="00013B8E">
        <w:rPr>
          <w:rFonts w:asciiTheme="minorHAnsi" w:hAnsiTheme="minorHAnsi"/>
        </w:rPr>
        <w:t xml:space="preserve"> him;</w:t>
      </w:r>
    </w:p>
    <w:p w:rsidR="008F781C" w:rsidRPr="00013B8E" w:rsidRDefault="008F781C" w:rsidP="00014AF5">
      <w:pPr>
        <w:pStyle w:val="NormalWeb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r w:rsidRPr="00013B8E">
        <w:rPr>
          <w:rFonts w:asciiTheme="minorHAnsi" w:hAnsiTheme="minorHAnsi"/>
        </w:rPr>
        <w:t>And yet he had a cousin, fair as he too;</w:t>
      </w:r>
    </w:p>
    <w:p w:rsidR="008F781C" w:rsidRPr="00013B8E" w:rsidRDefault="008F781C" w:rsidP="00014AF5">
      <w:pPr>
        <w:pStyle w:val="NormalWeb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r w:rsidRPr="00013B8E">
        <w:rPr>
          <w:rFonts w:asciiTheme="minorHAnsi" w:hAnsiTheme="minorHAnsi"/>
        </w:rPr>
        <w:t xml:space="preserve">But in my heart was </w:t>
      </w:r>
      <w:proofErr w:type="spellStart"/>
      <w:r w:rsidRPr="00013B8E">
        <w:rPr>
          <w:rFonts w:asciiTheme="minorHAnsi" w:hAnsiTheme="minorHAnsi"/>
        </w:rPr>
        <w:t>Palamon</w:t>
      </w:r>
      <w:proofErr w:type="spellEnd"/>
      <w:r w:rsidRPr="00013B8E">
        <w:rPr>
          <w:rFonts w:asciiTheme="minorHAnsi" w:hAnsiTheme="minorHAnsi"/>
        </w:rPr>
        <w:t>, and there,</w:t>
      </w:r>
    </w:p>
    <w:p w:rsidR="008F781C" w:rsidRPr="00013B8E" w:rsidRDefault="008F781C" w:rsidP="00014AF5">
      <w:pPr>
        <w:pStyle w:val="NormalWeb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r w:rsidRPr="00013B8E">
        <w:rPr>
          <w:rFonts w:asciiTheme="minorHAnsi" w:hAnsiTheme="minorHAnsi"/>
        </w:rPr>
        <w:t>Lord, what a coil he keeps! To hear him</w:t>
      </w:r>
    </w:p>
    <w:p w:rsidR="00AB44F4" w:rsidRPr="000247BD" w:rsidRDefault="008F781C" w:rsidP="000247BD">
      <w:pPr>
        <w:pStyle w:val="NormalWeb"/>
        <w:tabs>
          <w:tab w:val="left" w:pos="4320"/>
          <w:tab w:val="left" w:pos="7200"/>
        </w:tabs>
        <w:spacing w:before="0" w:beforeAutospacing="0" w:after="0" w:afterAutospacing="0"/>
        <w:rPr>
          <w:rFonts w:asciiTheme="minorHAnsi" w:hAnsiTheme="minorHAnsi"/>
        </w:rPr>
      </w:pPr>
      <w:r w:rsidRPr="00013B8E">
        <w:rPr>
          <w:rFonts w:asciiTheme="minorHAnsi" w:hAnsiTheme="minorHAnsi"/>
        </w:rPr>
        <w:t>Sing in an evening, what a heaven it is!</w:t>
      </w:r>
    </w:p>
    <w:p w:rsidR="007A1F98" w:rsidRDefault="007A1F98" w:rsidP="00014AF5">
      <w:pPr>
        <w:tabs>
          <w:tab w:val="left" w:pos="4320"/>
          <w:tab w:val="left" w:pos="7200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7A1F98" w:rsidRPr="007A1F98" w:rsidRDefault="007A1F98" w:rsidP="00014AF5">
      <w:pPr>
        <w:tabs>
          <w:tab w:val="left" w:pos="4320"/>
          <w:tab w:val="left" w:pos="7200"/>
        </w:tabs>
        <w:spacing w:after="0"/>
        <w:rPr>
          <w:b/>
          <w:sz w:val="24"/>
          <w:szCs w:val="24"/>
        </w:rPr>
      </w:pPr>
      <w:r w:rsidRPr="007A1F98">
        <w:rPr>
          <w:b/>
          <w:sz w:val="24"/>
          <w:szCs w:val="24"/>
        </w:rPr>
        <w:t>The Winter’s Tale</w:t>
      </w:r>
    </w:p>
    <w:p w:rsidR="007A1F98" w:rsidRPr="007A1F98" w:rsidRDefault="007A1F98" w:rsidP="00014AF5">
      <w:pPr>
        <w:tabs>
          <w:tab w:val="left" w:pos="4320"/>
          <w:tab w:val="left" w:pos="7200"/>
        </w:tabs>
        <w:spacing w:after="0"/>
        <w:rPr>
          <w:b/>
          <w:sz w:val="24"/>
          <w:szCs w:val="24"/>
        </w:rPr>
      </w:pPr>
      <w:r w:rsidRPr="007A1F98">
        <w:rPr>
          <w:b/>
          <w:sz w:val="24"/>
          <w:szCs w:val="24"/>
        </w:rPr>
        <w:t xml:space="preserve">IV </w:t>
      </w:r>
      <w:proofErr w:type="gramStart"/>
      <w:r w:rsidRPr="007A1F98">
        <w:rPr>
          <w:b/>
          <w:sz w:val="24"/>
          <w:szCs w:val="24"/>
        </w:rPr>
        <w:t>vi</w:t>
      </w:r>
      <w:proofErr w:type="gramEnd"/>
      <w:r w:rsidRPr="007A1F98">
        <w:rPr>
          <w:b/>
          <w:sz w:val="24"/>
          <w:szCs w:val="24"/>
        </w:rPr>
        <w:t xml:space="preserve"> 130</w:t>
      </w:r>
    </w:p>
    <w:p w:rsidR="007A1F98" w:rsidRPr="007A1F98" w:rsidRDefault="007A1F98" w:rsidP="00014AF5">
      <w:pPr>
        <w:tabs>
          <w:tab w:val="left" w:pos="4320"/>
          <w:tab w:val="left" w:pos="7200"/>
        </w:tabs>
        <w:spacing w:after="0"/>
        <w:rPr>
          <w:b/>
          <w:sz w:val="24"/>
          <w:szCs w:val="24"/>
        </w:rPr>
      </w:pPr>
      <w:proofErr w:type="spellStart"/>
      <w:r w:rsidRPr="007A1F98">
        <w:rPr>
          <w:b/>
          <w:sz w:val="24"/>
          <w:szCs w:val="24"/>
        </w:rPr>
        <w:t>Perdita</w:t>
      </w:r>
      <w:proofErr w:type="spellEnd"/>
    </w:p>
    <w:p w:rsidR="007A1F98" w:rsidRPr="007A1F98" w:rsidRDefault="007A1F98" w:rsidP="00014AF5">
      <w:pPr>
        <w:tabs>
          <w:tab w:val="left" w:pos="4320"/>
          <w:tab w:val="left" w:pos="7200"/>
        </w:tabs>
        <w:rPr>
          <w:sz w:val="24"/>
          <w:szCs w:val="24"/>
        </w:rPr>
      </w:pPr>
    </w:p>
    <w:p w:rsidR="002B22DE" w:rsidRDefault="007A1F98" w:rsidP="00014AF5">
      <w:pPr>
        <w:tabs>
          <w:tab w:val="left" w:pos="4320"/>
          <w:tab w:val="left" w:pos="7200"/>
        </w:tabs>
        <w:rPr>
          <w:sz w:val="24"/>
          <w:szCs w:val="24"/>
        </w:rPr>
      </w:pPr>
      <w:r w:rsidRPr="007A1F98">
        <w:rPr>
          <w:sz w:val="24"/>
          <w:szCs w:val="24"/>
        </w:rPr>
        <w:t>Out, alas! </w:t>
      </w:r>
      <w:r w:rsidRPr="007A1F98">
        <w:rPr>
          <w:sz w:val="24"/>
          <w:szCs w:val="24"/>
        </w:rPr>
        <w:br/>
        <w:t>You'd be so lean, that blasts of January </w:t>
      </w:r>
      <w:r w:rsidRPr="007A1F98">
        <w:rPr>
          <w:sz w:val="24"/>
          <w:szCs w:val="24"/>
        </w:rPr>
        <w:br/>
      </w:r>
      <w:proofErr w:type="gramStart"/>
      <w:r w:rsidRPr="007A1F98">
        <w:rPr>
          <w:sz w:val="24"/>
          <w:szCs w:val="24"/>
        </w:rPr>
        <w:t>Would</w:t>
      </w:r>
      <w:proofErr w:type="gramEnd"/>
      <w:r w:rsidRPr="007A1F98">
        <w:rPr>
          <w:sz w:val="24"/>
          <w:szCs w:val="24"/>
        </w:rPr>
        <w:t xml:space="preserve"> blow you through and through. 1990</w:t>
      </w:r>
      <w:r w:rsidRPr="007A1F98">
        <w:rPr>
          <w:sz w:val="24"/>
          <w:szCs w:val="24"/>
        </w:rPr>
        <w:br/>
        <w:t xml:space="preserve">Now, my </w:t>
      </w:r>
      <w:proofErr w:type="spellStart"/>
      <w:r w:rsidRPr="007A1F98">
        <w:rPr>
          <w:sz w:val="24"/>
          <w:szCs w:val="24"/>
        </w:rPr>
        <w:t>fair'st</w:t>
      </w:r>
      <w:proofErr w:type="spellEnd"/>
      <w:r w:rsidRPr="007A1F98">
        <w:rPr>
          <w:sz w:val="24"/>
          <w:szCs w:val="24"/>
        </w:rPr>
        <w:t xml:space="preserve"> friend, </w:t>
      </w:r>
      <w:r w:rsidRPr="007A1F98">
        <w:rPr>
          <w:sz w:val="24"/>
          <w:szCs w:val="24"/>
        </w:rPr>
        <w:br/>
        <w:t>I would I had some flowers o' the spring that might </w:t>
      </w:r>
      <w:r w:rsidRPr="007A1F98">
        <w:rPr>
          <w:sz w:val="24"/>
          <w:szCs w:val="24"/>
        </w:rPr>
        <w:br/>
        <w:t>Become your time of day; and yours, and yours, </w:t>
      </w:r>
      <w:r w:rsidRPr="007A1F98">
        <w:rPr>
          <w:sz w:val="24"/>
          <w:szCs w:val="24"/>
        </w:rPr>
        <w:br/>
        <w:t>That wear upon your virgin branches yet </w:t>
      </w:r>
      <w:r w:rsidRPr="007A1F98">
        <w:rPr>
          <w:sz w:val="24"/>
          <w:szCs w:val="24"/>
        </w:rPr>
        <w:br/>
        <w:t>Your maidenheads growing: O Proserpina, 1995</w:t>
      </w:r>
      <w:r w:rsidRPr="007A1F98">
        <w:rPr>
          <w:sz w:val="24"/>
          <w:szCs w:val="24"/>
        </w:rPr>
        <w:br/>
        <w:t xml:space="preserve">For the flowers now, that </w:t>
      </w:r>
      <w:proofErr w:type="spellStart"/>
      <w:r w:rsidRPr="007A1F98">
        <w:rPr>
          <w:sz w:val="24"/>
          <w:szCs w:val="24"/>
        </w:rPr>
        <w:t>frighted</w:t>
      </w:r>
      <w:proofErr w:type="spellEnd"/>
      <w:r w:rsidRPr="007A1F98">
        <w:rPr>
          <w:sz w:val="24"/>
          <w:szCs w:val="24"/>
        </w:rPr>
        <w:t xml:space="preserve"> thou </w:t>
      </w:r>
      <w:proofErr w:type="spellStart"/>
      <w:r w:rsidRPr="007A1F98">
        <w:rPr>
          <w:sz w:val="24"/>
          <w:szCs w:val="24"/>
        </w:rPr>
        <w:t>let'st</w:t>
      </w:r>
      <w:proofErr w:type="spellEnd"/>
      <w:r w:rsidRPr="007A1F98">
        <w:rPr>
          <w:sz w:val="24"/>
          <w:szCs w:val="24"/>
        </w:rPr>
        <w:t xml:space="preserve"> fall </w:t>
      </w:r>
      <w:r w:rsidRPr="007A1F98">
        <w:rPr>
          <w:sz w:val="24"/>
          <w:szCs w:val="24"/>
        </w:rPr>
        <w:br/>
        <w:t xml:space="preserve">From </w:t>
      </w:r>
      <w:proofErr w:type="spellStart"/>
      <w:r w:rsidRPr="007A1F98">
        <w:rPr>
          <w:sz w:val="24"/>
          <w:szCs w:val="24"/>
        </w:rPr>
        <w:t>Dis's</w:t>
      </w:r>
      <w:proofErr w:type="spellEnd"/>
      <w:r w:rsidRPr="007A1F98">
        <w:rPr>
          <w:sz w:val="24"/>
          <w:szCs w:val="24"/>
        </w:rPr>
        <w:t xml:space="preserve"> </w:t>
      </w:r>
      <w:proofErr w:type="spellStart"/>
      <w:r w:rsidRPr="007A1F98">
        <w:rPr>
          <w:sz w:val="24"/>
          <w:szCs w:val="24"/>
        </w:rPr>
        <w:t>waggon</w:t>
      </w:r>
      <w:proofErr w:type="spellEnd"/>
      <w:r w:rsidRPr="007A1F98">
        <w:rPr>
          <w:sz w:val="24"/>
          <w:szCs w:val="24"/>
        </w:rPr>
        <w:t>! daffodils, </w:t>
      </w:r>
      <w:r w:rsidRPr="007A1F98">
        <w:rPr>
          <w:sz w:val="24"/>
          <w:szCs w:val="24"/>
        </w:rPr>
        <w:br/>
        <w:t>That come before the swallow dares, and take </w:t>
      </w:r>
      <w:r w:rsidRPr="007A1F98">
        <w:rPr>
          <w:sz w:val="24"/>
          <w:szCs w:val="24"/>
        </w:rPr>
        <w:br/>
        <w:t>The winds of March with beauty; violets dim, </w:t>
      </w:r>
      <w:r w:rsidRPr="007A1F98">
        <w:rPr>
          <w:sz w:val="24"/>
          <w:szCs w:val="24"/>
        </w:rPr>
        <w:br/>
        <w:t>But sweeter than the lids of Juno's eyes 2000</w:t>
      </w:r>
      <w:r w:rsidRPr="007A1F98">
        <w:rPr>
          <w:sz w:val="24"/>
          <w:szCs w:val="24"/>
        </w:rPr>
        <w:br/>
        <w:t xml:space="preserve">Or </w:t>
      </w:r>
      <w:proofErr w:type="spellStart"/>
      <w:r w:rsidRPr="007A1F98">
        <w:rPr>
          <w:sz w:val="24"/>
          <w:szCs w:val="24"/>
        </w:rPr>
        <w:t>Cytherea's</w:t>
      </w:r>
      <w:proofErr w:type="spellEnd"/>
      <w:r w:rsidRPr="007A1F98">
        <w:rPr>
          <w:sz w:val="24"/>
          <w:szCs w:val="24"/>
        </w:rPr>
        <w:t xml:space="preserve"> breath; pale primroses </w:t>
      </w:r>
      <w:r w:rsidRPr="007A1F98">
        <w:rPr>
          <w:sz w:val="24"/>
          <w:szCs w:val="24"/>
        </w:rPr>
        <w:br/>
        <w:t>That die unmarried, ere they can behold </w:t>
      </w:r>
      <w:r w:rsidRPr="007A1F98">
        <w:rPr>
          <w:sz w:val="24"/>
          <w:szCs w:val="24"/>
        </w:rPr>
        <w:br/>
        <w:t>Bight Phoebus in his strength—a malady </w:t>
      </w:r>
      <w:r w:rsidRPr="007A1F98">
        <w:rPr>
          <w:sz w:val="24"/>
          <w:szCs w:val="24"/>
        </w:rPr>
        <w:br/>
        <w:t>Most incident to maids; bold oxlips and </w:t>
      </w:r>
      <w:r w:rsidRPr="007A1F98">
        <w:rPr>
          <w:sz w:val="24"/>
          <w:szCs w:val="24"/>
        </w:rPr>
        <w:br/>
        <w:t>The crown imperial; lilies of all kinds, 2005</w:t>
      </w:r>
      <w:r w:rsidRPr="007A1F98">
        <w:rPr>
          <w:sz w:val="24"/>
          <w:szCs w:val="24"/>
        </w:rPr>
        <w:br/>
        <w:t>The flower-de-</w:t>
      </w:r>
      <w:proofErr w:type="spellStart"/>
      <w:r w:rsidRPr="007A1F98">
        <w:rPr>
          <w:sz w:val="24"/>
          <w:szCs w:val="24"/>
        </w:rPr>
        <w:t>luce</w:t>
      </w:r>
      <w:proofErr w:type="spellEnd"/>
      <w:r w:rsidRPr="007A1F98">
        <w:rPr>
          <w:sz w:val="24"/>
          <w:szCs w:val="24"/>
        </w:rPr>
        <w:t xml:space="preserve"> being one! O, these I lack, </w:t>
      </w:r>
      <w:r w:rsidRPr="007A1F98">
        <w:rPr>
          <w:sz w:val="24"/>
          <w:szCs w:val="24"/>
        </w:rPr>
        <w:br/>
      </w:r>
      <w:proofErr w:type="gramStart"/>
      <w:r w:rsidRPr="007A1F98">
        <w:rPr>
          <w:sz w:val="24"/>
          <w:szCs w:val="24"/>
        </w:rPr>
        <w:t>To</w:t>
      </w:r>
      <w:proofErr w:type="gramEnd"/>
      <w:r w:rsidRPr="007A1F98">
        <w:rPr>
          <w:sz w:val="24"/>
          <w:szCs w:val="24"/>
        </w:rPr>
        <w:t xml:space="preserve"> make you garlands of, and my sweet friend, </w:t>
      </w:r>
      <w:r w:rsidRPr="007A1F98">
        <w:rPr>
          <w:sz w:val="24"/>
          <w:szCs w:val="24"/>
        </w:rPr>
        <w:br/>
        <w:t>To strew him o'er and o'er!</w:t>
      </w:r>
    </w:p>
    <w:p w:rsidR="007B12D1" w:rsidRDefault="007B12D1" w:rsidP="00014AF5">
      <w:pPr>
        <w:tabs>
          <w:tab w:val="left" w:pos="432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12D1" w:rsidRDefault="007B12D1" w:rsidP="00014AF5">
      <w:pPr>
        <w:tabs>
          <w:tab w:val="left" w:pos="4320"/>
          <w:tab w:val="left" w:pos="7200"/>
        </w:tabs>
        <w:spacing w:after="0"/>
        <w:rPr>
          <w:sz w:val="24"/>
          <w:szCs w:val="24"/>
        </w:rPr>
      </w:pPr>
    </w:p>
    <w:p w:rsidR="0031150E" w:rsidRDefault="003115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21C9" w:rsidRPr="00013B8E" w:rsidRDefault="000421C9" w:rsidP="00014AF5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sectPr w:rsidR="000421C9" w:rsidRPr="00013B8E" w:rsidSect="002B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lliam Shakespeare WF">
    <w:altName w:val="William Shakespeare W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3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F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C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0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-Bold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chrif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C8A"/>
    <w:multiLevelType w:val="hybridMultilevel"/>
    <w:tmpl w:val="D994AE70"/>
    <w:lvl w:ilvl="0" w:tplc="0409000F">
      <w:start w:val="1"/>
      <w:numFmt w:val="decimal"/>
      <w:lvlText w:val="%1."/>
      <w:lvlJc w:val="left"/>
      <w:pPr>
        <w:ind w:left="967" w:hanging="360"/>
      </w:p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">
    <w:nsid w:val="5912475B"/>
    <w:multiLevelType w:val="hybridMultilevel"/>
    <w:tmpl w:val="4D201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6881"/>
    <w:rsid w:val="0000336D"/>
    <w:rsid w:val="00013B8E"/>
    <w:rsid w:val="00014AF5"/>
    <w:rsid w:val="000247BD"/>
    <w:rsid w:val="000421C9"/>
    <w:rsid w:val="000811EE"/>
    <w:rsid w:val="000E04B9"/>
    <w:rsid w:val="0012751E"/>
    <w:rsid w:val="00273AB5"/>
    <w:rsid w:val="00277B1F"/>
    <w:rsid w:val="00287046"/>
    <w:rsid w:val="002B1963"/>
    <w:rsid w:val="002B22DE"/>
    <w:rsid w:val="002B6BFA"/>
    <w:rsid w:val="002C7431"/>
    <w:rsid w:val="002F23F1"/>
    <w:rsid w:val="0031150E"/>
    <w:rsid w:val="00315168"/>
    <w:rsid w:val="003C20BB"/>
    <w:rsid w:val="003D6163"/>
    <w:rsid w:val="004D60E6"/>
    <w:rsid w:val="005D0E79"/>
    <w:rsid w:val="005F0797"/>
    <w:rsid w:val="00674801"/>
    <w:rsid w:val="0069459A"/>
    <w:rsid w:val="00767299"/>
    <w:rsid w:val="007A1F98"/>
    <w:rsid w:val="007B12D1"/>
    <w:rsid w:val="00851513"/>
    <w:rsid w:val="00865088"/>
    <w:rsid w:val="0088427E"/>
    <w:rsid w:val="008F781C"/>
    <w:rsid w:val="00904FA8"/>
    <w:rsid w:val="00935028"/>
    <w:rsid w:val="009F50B7"/>
    <w:rsid w:val="00A36881"/>
    <w:rsid w:val="00AB44F4"/>
    <w:rsid w:val="00AC4AB8"/>
    <w:rsid w:val="00AF45B9"/>
    <w:rsid w:val="00B03DF5"/>
    <w:rsid w:val="00B36102"/>
    <w:rsid w:val="00B66AB6"/>
    <w:rsid w:val="00B95A19"/>
    <w:rsid w:val="00BA2E7E"/>
    <w:rsid w:val="00BA35BC"/>
    <w:rsid w:val="00BC0042"/>
    <w:rsid w:val="00C04C21"/>
    <w:rsid w:val="00C070FF"/>
    <w:rsid w:val="00C75D2A"/>
    <w:rsid w:val="00CD7954"/>
    <w:rsid w:val="00CF11E9"/>
    <w:rsid w:val="00D3241C"/>
    <w:rsid w:val="00DC0A0B"/>
    <w:rsid w:val="00DC1473"/>
    <w:rsid w:val="00DD75A6"/>
    <w:rsid w:val="00DF5CC8"/>
    <w:rsid w:val="00E07063"/>
    <w:rsid w:val="00EC27DE"/>
    <w:rsid w:val="00EC721C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B9"/>
  </w:style>
  <w:style w:type="paragraph" w:styleId="Heading1">
    <w:name w:val="heading 1"/>
    <w:basedOn w:val="Normal"/>
    <w:next w:val="Normal"/>
    <w:link w:val="Heading1Char"/>
    <w:qFormat/>
    <w:rsid w:val="00CF11E9"/>
    <w:pPr>
      <w:keepNext/>
      <w:spacing w:after="0" w:line="240" w:lineRule="auto"/>
      <w:outlineLvl w:val="0"/>
    </w:pPr>
    <w:rPr>
      <w:rFonts w:ascii="Garamond" w:eastAsia="Times New Roman" w:hAnsi="Garamond" w:cs="Arial"/>
      <w:i/>
      <w:iCs/>
      <w:kern w:val="1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2E7E"/>
    <w:pPr>
      <w:autoSpaceDE w:val="0"/>
      <w:autoSpaceDN w:val="0"/>
      <w:adjustRightInd w:val="0"/>
      <w:spacing w:after="0" w:line="240" w:lineRule="auto"/>
    </w:pPr>
    <w:rPr>
      <w:rFonts w:ascii="William Shakespeare WF" w:hAnsi="William Shakespeare WF" w:cs="William Shakespeare WF"/>
      <w:color w:val="000000"/>
      <w:sz w:val="24"/>
      <w:szCs w:val="24"/>
    </w:rPr>
  </w:style>
  <w:style w:type="paragraph" w:customStyle="1" w:styleId="scenelocation">
    <w:name w:val="scenelocation"/>
    <w:basedOn w:val="Normal"/>
    <w:rsid w:val="008F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enepersonae">
    <w:name w:val="scenepersonae"/>
    <w:basedOn w:val="Normal"/>
    <w:rsid w:val="008F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gedir">
    <w:name w:val="stagedir"/>
    <w:basedOn w:val="Normal"/>
    <w:rsid w:val="008F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781C"/>
    <w:rPr>
      <w:i/>
      <w:iCs/>
    </w:rPr>
  </w:style>
  <w:style w:type="paragraph" w:customStyle="1" w:styleId="speaker">
    <w:name w:val="speaker"/>
    <w:basedOn w:val="Normal"/>
    <w:rsid w:val="008F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name">
    <w:name w:val="shortname"/>
    <w:basedOn w:val="DefaultParagraphFont"/>
    <w:rsid w:val="008F781C"/>
  </w:style>
  <w:style w:type="paragraph" w:styleId="NormalWeb">
    <w:name w:val="Normal (Web)"/>
    <w:basedOn w:val="Normal"/>
    <w:uiPriority w:val="99"/>
    <w:unhideWhenUsed/>
    <w:rsid w:val="008F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21C9"/>
  </w:style>
  <w:style w:type="paragraph" w:styleId="ListParagraph">
    <w:name w:val="List Paragraph"/>
    <w:basedOn w:val="Normal"/>
    <w:uiPriority w:val="34"/>
    <w:qFormat/>
    <w:rsid w:val="00B95A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F11E9"/>
    <w:rPr>
      <w:rFonts w:ascii="Garamond" w:eastAsia="Times New Roman" w:hAnsi="Garamond" w:cs="Arial"/>
      <w:i/>
      <w:iCs/>
      <w:kern w:val="18"/>
      <w:sz w:val="24"/>
      <w:szCs w:val="24"/>
    </w:rPr>
  </w:style>
  <w:style w:type="character" w:customStyle="1" w:styleId="playlinenum">
    <w:name w:val="playlinenum"/>
    <w:basedOn w:val="DefaultParagraphFont"/>
    <w:rsid w:val="007A1F98"/>
  </w:style>
  <w:style w:type="character" w:styleId="Hyperlink">
    <w:name w:val="Hyperlink"/>
    <w:basedOn w:val="DefaultParagraphFont"/>
    <w:uiPriority w:val="99"/>
    <w:semiHidden/>
    <w:unhideWhenUsed/>
    <w:rsid w:val="007A1F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50</Pages>
  <Words>6380</Words>
  <Characters>36372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Winter</dc:creator>
  <cp:keywords/>
  <dc:description/>
  <cp:lastModifiedBy>gwinter</cp:lastModifiedBy>
  <cp:revision>35</cp:revision>
  <cp:lastPrinted>2013-11-14T18:33:00Z</cp:lastPrinted>
  <dcterms:created xsi:type="dcterms:W3CDTF">2012-12-07T14:30:00Z</dcterms:created>
  <dcterms:modified xsi:type="dcterms:W3CDTF">2013-11-14T20:00:00Z</dcterms:modified>
</cp:coreProperties>
</file>